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5035D" w14:textId="42B68DDA" w:rsidR="00E36C81" w:rsidRPr="00C05B2F" w:rsidRDefault="002C2B10" w:rsidP="00CD30BF">
      <w:pPr>
        <w:jc w:val="center"/>
        <w:rPr>
          <w:rFonts w:ascii="Calibri" w:hAnsi="Calibri" w:cs="Calibri"/>
          <w:b/>
          <w:bCs/>
          <w:sz w:val="22"/>
          <w:szCs w:val="22"/>
        </w:rPr>
      </w:pPr>
      <w:bookmarkStart w:id="0" w:name="_GoBack"/>
      <w:bookmarkEnd w:id="0"/>
      <w:r w:rsidRPr="00C05B2F">
        <w:rPr>
          <w:rFonts w:ascii="Calibri" w:hAnsi="Calibri" w:cs="Calibri"/>
          <w:b/>
          <w:bCs/>
          <w:sz w:val="22"/>
          <w:szCs w:val="22"/>
        </w:rPr>
        <w:t xml:space="preserve">Characterization of the </w:t>
      </w:r>
      <w:r w:rsidR="00D87304">
        <w:rPr>
          <w:rFonts w:ascii="Calibri" w:hAnsi="Calibri" w:cs="Calibri"/>
          <w:b/>
          <w:bCs/>
          <w:sz w:val="22"/>
          <w:szCs w:val="22"/>
        </w:rPr>
        <w:t>Spaetzle</w:t>
      </w:r>
      <w:r w:rsidRPr="00C05B2F">
        <w:rPr>
          <w:rFonts w:ascii="Calibri" w:hAnsi="Calibri" w:cs="Calibri"/>
          <w:b/>
          <w:bCs/>
          <w:sz w:val="22"/>
          <w:szCs w:val="22"/>
        </w:rPr>
        <w:t xml:space="preserve"> Protein Family in the</w:t>
      </w:r>
      <w:r w:rsidR="00E36C81" w:rsidRPr="00C05B2F">
        <w:rPr>
          <w:rFonts w:ascii="Calibri" w:hAnsi="Calibri" w:cs="Calibri"/>
          <w:b/>
          <w:bCs/>
          <w:sz w:val="22"/>
          <w:szCs w:val="22"/>
        </w:rPr>
        <w:t xml:space="preserve"> </w:t>
      </w:r>
      <w:r w:rsidR="00951244">
        <w:rPr>
          <w:rFonts w:ascii="Calibri" w:hAnsi="Calibri" w:cs="Calibri"/>
          <w:b/>
          <w:bCs/>
          <w:sz w:val="22"/>
          <w:szCs w:val="22"/>
        </w:rPr>
        <w:t xml:space="preserve">Deafferented </w:t>
      </w:r>
      <w:r w:rsidR="00E36C81" w:rsidRPr="00C05B2F">
        <w:rPr>
          <w:rFonts w:ascii="Calibri" w:hAnsi="Calibri" w:cs="Calibri"/>
          <w:b/>
          <w:bCs/>
          <w:sz w:val="22"/>
          <w:szCs w:val="22"/>
        </w:rPr>
        <w:t>Mediterranean field cricket (</w:t>
      </w:r>
      <w:proofErr w:type="spellStart"/>
      <w:r w:rsidR="00E36C81" w:rsidRPr="00C05B2F">
        <w:rPr>
          <w:rFonts w:ascii="Calibri" w:hAnsi="Calibri" w:cs="Calibri"/>
          <w:b/>
          <w:bCs/>
          <w:i/>
          <w:iCs/>
          <w:sz w:val="22"/>
          <w:szCs w:val="22"/>
        </w:rPr>
        <w:t>Gryllus</w:t>
      </w:r>
      <w:proofErr w:type="spellEnd"/>
      <w:r w:rsidR="00E36C81" w:rsidRPr="00C05B2F">
        <w:rPr>
          <w:rFonts w:ascii="Calibri" w:hAnsi="Calibri" w:cs="Calibri"/>
          <w:b/>
          <w:bCs/>
          <w:i/>
          <w:iCs/>
          <w:sz w:val="22"/>
          <w:szCs w:val="22"/>
        </w:rPr>
        <w:t xml:space="preserve"> </w:t>
      </w:r>
      <w:proofErr w:type="spellStart"/>
      <w:r w:rsidR="00E36C81" w:rsidRPr="00C05B2F">
        <w:rPr>
          <w:rFonts w:ascii="Calibri" w:hAnsi="Calibri" w:cs="Calibri"/>
          <w:b/>
          <w:bCs/>
          <w:i/>
          <w:iCs/>
          <w:sz w:val="22"/>
          <w:szCs w:val="22"/>
        </w:rPr>
        <w:t>bimaculatus</w:t>
      </w:r>
      <w:proofErr w:type="spellEnd"/>
      <w:r w:rsidR="00E36C81" w:rsidRPr="00C05B2F">
        <w:rPr>
          <w:rFonts w:ascii="Calibri" w:hAnsi="Calibri" w:cs="Calibri"/>
          <w:b/>
          <w:bCs/>
          <w:sz w:val="22"/>
          <w:szCs w:val="22"/>
        </w:rPr>
        <w:t>)</w:t>
      </w:r>
    </w:p>
    <w:p w14:paraId="31A5D075" w14:textId="4CF10D7B" w:rsidR="00E36C81" w:rsidRPr="00C05B2F" w:rsidRDefault="002825DF" w:rsidP="00E36C81">
      <w:pPr>
        <w:jc w:val="center"/>
        <w:rPr>
          <w:rFonts w:ascii="Calibri" w:hAnsi="Calibri" w:cs="Calibri"/>
          <w:sz w:val="22"/>
          <w:szCs w:val="22"/>
        </w:rPr>
      </w:pPr>
      <w:r w:rsidRPr="00C05B2F">
        <w:rPr>
          <w:rFonts w:ascii="Calibri" w:hAnsi="Calibri" w:cs="Calibri"/>
          <w:sz w:val="22"/>
          <w:szCs w:val="22"/>
        </w:rPr>
        <w:t>Researcher: Anthea L. Bell</w:t>
      </w:r>
    </w:p>
    <w:p w14:paraId="569F0BDD" w14:textId="614CD550" w:rsidR="002825DF" w:rsidRPr="00C05B2F" w:rsidRDefault="002825DF" w:rsidP="00E36C81">
      <w:pPr>
        <w:jc w:val="center"/>
        <w:rPr>
          <w:rFonts w:ascii="Calibri" w:hAnsi="Calibri" w:cs="Calibri"/>
          <w:sz w:val="22"/>
          <w:szCs w:val="22"/>
        </w:rPr>
      </w:pPr>
      <w:r w:rsidRPr="00C05B2F">
        <w:rPr>
          <w:rFonts w:ascii="Calibri" w:hAnsi="Calibri" w:cs="Calibri"/>
          <w:sz w:val="22"/>
          <w:szCs w:val="22"/>
        </w:rPr>
        <w:t>Advisor: Hadley Horch</w:t>
      </w:r>
    </w:p>
    <w:p w14:paraId="2E9A4A46" w14:textId="3E898D88" w:rsidR="004035D9" w:rsidRPr="00C05B2F" w:rsidRDefault="004035D9" w:rsidP="004035D9">
      <w:pPr>
        <w:jc w:val="center"/>
        <w:rPr>
          <w:rFonts w:ascii="Calibri" w:hAnsi="Calibri" w:cs="Calibri"/>
          <w:sz w:val="22"/>
          <w:szCs w:val="22"/>
          <w:u w:val="single"/>
        </w:rPr>
      </w:pPr>
      <w:r w:rsidRPr="00C05B2F">
        <w:rPr>
          <w:rFonts w:ascii="Calibri" w:hAnsi="Calibri" w:cs="Calibri"/>
          <w:sz w:val="22"/>
          <w:szCs w:val="22"/>
          <w:u w:val="single"/>
        </w:rPr>
        <w:t>Bowdoin College</w:t>
      </w:r>
    </w:p>
    <w:p w14:paraId="3E0761AA" w14:textId="57FD1266" w:rsidR="004035D9" w:rsidRPr="00C05B2F" w:rsidRDefault="004035D9" w:rsidP="004035D9">
      <w:pPr>
        <w:jc w:val="center"/>
        <w:rPr>
          <w:rFonts w:ascii="Calibri" w:hAnsi="Calibri" w:cs="Calibri"/>
          <w:sz w:val="22"/>
          <w:szCs w:val="22"/>
        </w:rPr>
      </w:pPr>
      <w:r w:rsidRPr="00C05B2F">
        <w:rPr>
          <w:rFonts w:ascii="Calibri" w:hAnsi="Calibri" w:cs="Calibri"/>
          <w:sz w:val="22"/>
          <w:szCs w:val="22"/>
        </w:rPr>
        <w:t>Biology/Neuroscience Department</w:t>
      </w:r>
    </w:p>
    <w:p w14:paraId="22B7ACAC" w14:textId="7B67FF3F" w:rsidR="00CD30BF" w:rsidRPr="00C05B2F" w:rsidRDefault="00CD30BF" w:rsidP="00CD30BF">
      <w:pPr>
        <w:rPr>
          <w:rFonts w:ascii="Calibri" w:hAnsi="Calibri" w:cs="Calibri"/>
          <w:sz w:val="22"/>
          <w:szCs w:val="22"/>
        </w:rPr>
      </w:pPr>
    </w:p>
    <w:p w14:paraId="5FB82000" w14:textId="6C78DF13" w:rsidR="00CD30BF" w:rsidRPr="00C05B2F" w:rsidRDefault="00CD30BF" w:rsidP="00CD30BF">
      <w:pPr>
        <w:rPr>
          <w:rFonts w:ascii="Calibri" w:hAnsi="Calibri" w:cs="Calibri"/>
          <w:b/>
          <w:bCs/>
          <w:sz w:val="22"/>
          <w:szCs w:val="22"/>
          <w:u w:val="single"/>
        </w:rPr>
      </w:pPr>
      <w:r w:rsidRPr="00C05B2F">
        <w:rPr>
          <w:rFonts w:ascii="Calibri" w:hAnsi="Calibri" w:cs="Calibri"/>
          <w:b/>
          <w:bCs/>
          <w:sz w:val="22"/>
          <w:szCs w:val="22"/>
          <w:u w:val="single"/>
        </w:rPr>
        <w:t xml:space="preserve">Abstract </w:t>
      </w:r>
    </w:p>
    <w:p w14:paraId="4F60C259" w14:textId="077253D8" w:rsidR="008F1B1E" w:rsidRPr="000E3412" w:rsidRDefault="008F1B1E" w:rsidP="0005795B">
      <w:pPr>
        <w:rPr>
          <w:rFonts w:ascii="Calibri" w:eastAsia="Times New Roman" w:hAnsi="Calibri" w:cs="Calibri"/>
          <w:color w:val="000000"/>
          <w:sz w:val="22"/>
          <w:szCs w:val="22"/>
          <w:shd w:val="clear" w:color="auto" w:fill="FFFFFF"/>
        </w:rPr>
      </w:pPr>
      <w:r w:rsidRPr="008F1B1E">
        <w:rPr>
          <w:rFonts w:ascii="Calibri" w:eastAsia="Times New Roman" w:hAnsi="Calibri" w:cs="Calibri"/>
          <w:color w:val="000000"/>
          <w:sz w:val="22"/>
          <w:szCs w:val="22"/>
          <w:shd w:val="clear" w:color="auto" w:fill="FFFFFF"/>
        </w:rPr>
        <w:t>Neural plasticity describes how neurons change in structure and function to adapt to changes in their environment. The Horch lab investigates cricket neural plasticity by studying how the cricket auditory system recovers after an injury</w:t>
      </w:r>
      <w:r w:rsidR="00B456E4">
        <w:rPr>
          <w:rFonts w:ascii="Calibri" w:eastAsia="Times New Roman" w:hAnsi="Calibri" w:cs="Calibri"/>
          <w:color w:val="000000"/>
          <w:sz w:val="22"/>
          <w:szCs w:val="22"/>
          <w:shd w:val="clear" w:color="auto" w:fill="FFFFFF"/>
        </w:rPr>
        <w:t xml:space="preserve"> in a mechanism called compensatory growth</w:t>
      </w:r>
      <w:r w:rsidR="00353D66">
        <w:rPr>
          <w:rFonts w:ascii="Calibri" w:eastAsia="Times New Roman" w:hAnsi="Calibri" w:cs="Calibri"/>
          <w:color w:val="000000"/>
          <w:sz w:val="22"/>
          <w:szCs w:val="22"/>
          <w:shd w:val="clear" w:color="auto" w:fill="FFFFFF"/>
        </w:rPr>
        <w:t xml:space="preserve">. </w:t>
      </w:r>
      <w:r w:rsidR="0011276D">
        <w:rPr>
          <w:rFonts w:ascii="Calibri" w:eastAsia="Times New Roman" w:hAnsi="Calibri" w:cs="Calibri"/>
          <w:color w:val="000000"/>
          <w:sz w:val="22"/>
          <w:szCs w:val="22"/>
          <w:shd w:val="clear" w:color="auto" w:fill="FFFFFF"/>
        </w:rPr>
        <w:t>To injure the cricket, the lab deafferent</w:t>
      </w:r>
      <w:r w:rsidR="00754060">
        <w:rPr>
          <w:rFonts w:ascii="Calibri" w:eastAsia="Times New Roman" w:hAnsi="Calibri" w:cs="Calibri"/>
          <w:color w:val="000000"/>
          <w:sz w:val="22"/>
          <w:szCs w:val="22"/>
          <w:shd w:val="clear" w:color="auto" w:fill="FFFFFF"/>
        </w:rPr>
        <w:t xml:space="preserve">s </w:t>
      </w:r>
      <w:r w:rsidR="0011276D">
        <w:rPr>
          <w:rFonts w:ascii="Calibri" w:eastAsia="Times New Roman" w:hAnsi="Calibri" w:cs="Calibri"/>
          <w:color w:val="000000"/>
          <w:sz w:val="22"/>
          <w:szCs w:val="22"/>
          <w:shd w:val="clear" w:color="auto" w:fill="FFFFFF"/>
        </w:rPr>
        <w:t>or disrupt</w:t>
      </w:r>
      <w:r w:rsidR="00754060">
        <w:rPr>
          <w:rFonts w:ascii="Calibri" w:eastAsia="Times New Roman" w:hAnsi="Calibri" w:cs="Calibri"/>
          <w:color w:val="000000"/>
          <w:sz w:val="22"/>
          <w:szCs w:val="22"/>
          <w:shd w:val="clear" w:color="auto" w:fill="FFFFFF"/>
        </w:rPr>
        <w:t>s</w:t>
      </w:r>
      <w:r w:rsidR="0011276D">
        <w:rPr>
          <w:rFonts w:ascii="Calibri" w:eastAsia="Times New Roman" w:hAnsi="Calibri" w:cs="Calibri"/>
          <w:color w:val="000000"/>
          <w:sz w:val="22"/>
          <w:szCs w:val="22"/>
          <w:shd w:val="clear" w:color="auto" w:fill="FFFFFF"/>
        </w:rPr>
        <w:t xml:space="preserve"> the cricket’s auditory n</w:t>
      </w:r>
      <w:r w:rsidR="004E28D9">
        <w:rPr>
          <w:rFonts w:ascii="Calibri" w:eastAsia="Times New Roman" w:hAnsi="Calibri" w:cs="Calibri"/>
          <w:color w:val="000000"/>
          <w:sz w:val="22"/>
          <w:szCs w:val="22"/>
          <w:shd w:val="clear" w:color="auto" w:fill="FFFFFF"/>
        </w:rPr>
        <w:t>eurons</w:t>
      </w:r>
      <w:r w:rsidR="0011276D">
        <w:rPr>
          <w:rFonts w:ascii="Calibri" w:eastAsia="Times New Roman" w:hAnsi="Calibri" w:cs="Calibri"/>
          <w:color w:val="000000"/>
          <w:sz w:val="22"/>
          <w:szCs w:val="22"/>
          <w:shd w:val="clear" w:color="auto" w:fill="FFFFFF"/>
        </w:rPr>
        <w:t xml:space="preserve"> by removing </w:t>
      </w:r>
      <w:r w:rsidR="00172C09">
        <w:rPr>
          <w:rFonts w:ascii="Calibri" w:eastAsia="Times New Roman" w:hAnsi="Calibri" w:cs="Calibri"/>
          <w:color w:val="000000"/>
          <w:sz w:val="22"/>
          <w:szCs w:val="22"/>
          <w:shd w:val="clear" w:color="auto" w:fill="FFFFFF"/>
        </w:rPr>
        <w:t>one of its</w:t>
      </w:r>
      <w:r w:rsidR="0011276D">
        <w:rPr>
          <w:rFonts w:ascii="Calibri" w:eastAsia="Times New Roman" w:hAnsi="Calibri" w:cs="Calibri"/>
          <w:color w:val="000000"/>
          <w:sz w:val="22"/>
          <w:szCs w:val="22"/>
          <w:shd w:val="clear" w:color="auto" w:fill="FFFFFF"/>
        </w:rPr>
        <w:t xml:space="preserve"> ear</w:t>
      </w:r>
      <w:r w:rsidR="00172C09">
        <w:rPr>
          <w:rFonts w:ascii="Calibri" w:eastAsia="Times New Roman" w:hAnsi="Calibri" w:cs="Calibri"/>
          <w:color w:val="000000"/>
          <w:sz w:val="22"/>
          <w:szCs w:val="22"/>
          <w:shd w:val="clear" w:color="auto" w:fill="FFFFFF"/>
        </w:rPr>
        <w:t xml:space="preserve">s </w:t>
      </w:r>
      <w:r w:rsidR="0011276D">
        <w:rPr>
          <w:rFonts w:ascii="Calibri" w:eastAsia="Times New Roman" w:hAnsi="Calibri" w:cs="Calibri"/>
          <w:color w:val="000000"/>
          <w:sz w:val="22"/>
          <w:szCs w:val="22"/>
          <w:shd w:val="clear" w:color="auto" w:fill="FFFFFF"/>
        </w:rPr>
        <w:t xml:space="preserve">located on the first forelegs. </w:t>
      </w:r>
      <w:r w:rsidRPr="008F1B1E">
        <w:rPr>
          <w:rFonts w:ascii="Calibri" w:eastAsia="Times New Roman" w:hAnsi="Calibri" w:cs="Calibri"/>
          <w:color w:val="000000"/>
          <w:sz w:val="22"/>
          <w:szCs w:val="22"/>
          <w:shd w:val="clear" w:color="auto" w:fill="FFFFFF"/>
        </w:rPr>
        <w:t xml:space="preserve">In the days after </w:t>
      </w:r>
      <w:r w:rsidR="00E05399">
        <w:rPr>
          <w:rFonts w:ascii="Calibri" w:eastAsia="Times New Roman" w:hAnsi="Calibri" w:cs="Calibri"/>
          <w:color w:val="000000"/>
          <w:sz w:val="22"/>
          <w:szCs w:val="22"/>
          <w:shd w:val="clear" w:color="auto" w:fill="FFFFFF"/>
        </w:rPr>
        <w:t>deafferentation</w:t>
      </w:r>
      <w:r w:rsidR="002210C3">
        <w:rPr>
          <w:rFonts w:ascii="Calibri" w:eastAsia="Times New Roman" w:hAnsi="Calibri" w:cs="Calibri"/>
          <w:color w:val="000000"/>
          <w:sz w:val="22"/>
          <w:szCs w:val="22"/>
          <w:shd w:val="clear" w:color="auto" w:fill="FFFFFF"/>
        </w:rPr>
        <w:t xml:space="preserve"> (</w:t>
      </w:r>
      <w:r w:rsidR="004A3FD2">
        <w:rPr>
          <w:rFonts w:ascii="Calibri" w:eastAsia="Times New Roman" w:hAnsi="Calibri" w:cs="Calibri"/>
          <w:color w:val="000000"/>
          <w:sz w:val="22"/>
          <w:szCs w:val="22"/>
          <w:shd w:val="clear" w:color="auto" w:fill="FFFFFF"/>
        </w:rPr>
        <w:t xml:space="preserve">injury of the auditory </w:t>
      </w:r>
      <w:r w:rsidR="00830CE6">
        <w:rPr>
          <w:rFonts w:ascii="Calibri" w:eastAsia="Times New Roman" w:hAnsi="Calibri" w:cs="Calibri"/>
          <w:color w:val="000000"/>
          <w:sz w:val="22"/>
          <w:szCs w:val="22"/>
          <w:shd w:val="clear" w:color="auto" w:fill="FFFFFF"/>
        </w:rPr>
        <w:t>neurons</w:t>
      </w:r>
      <w:r w:rsidR="002210C3">
        <w:rPr>
          <w:rFonts w:ascii="Calibri" w:eastAsia="Times New Roman" w:hAnsi="Calibri" w:cs="Calibri"/>
          <w:color w:val="000000"/>
          <w:sz w:val="22"/>
          <w:szCs w:val="22"/>
          <w:shd w:val="clear" w:color="auto" w:fill="FFFFFF"/>
        </w:rPr>
        <w:t>)</w:t>
      </w:r>
      <w:r w:rsidRPr="008F1B1E">
        <w:rPr>
          <w:rFonts w:ascii="Calibri" w:eastAsia="Times New Roman" w:hAnsi="Calibri" w:cs="Calibri"/>
          <w:color w:val="000000"/>
          <w:sz w:val="22"/>
          <w:szCs w:val="22"/>
          <w:shd w:val="clear" w:color="auto" w:fill="FFFFFF"/>
        </w:rPr>
        <w:t>, neurons from the afflicted side grow across to the unafflicted side to make connections that restore the function of the auditory neurons</w:t>
      </w:r>
      <w:r w:rsidR="00FF36F0" w:rsidRPr="00C05B2F">
        <w:rPr>
          <w:rFonts w:ascii="Calibri" w:eastAsia="Times New Roman" w:hAnsi="Calibri" w:cs="Calibri"/>
          <w:color w:val="000000"/>
          <w:sz w:val="22"/>
          <w:szCs w:val="22"/>
          <w:shd w:val="clear" w:color="auto" w:fill="FFFFFF"/>
        </w:rPr>
        <w:t xml:space="preserve"> </w:t>
      </w:r>
      <w:r w:rsidR="00FF36F0" w:rsidRPr="00C05B2F">
        <w:rPr>
          <w:rFonts w:ascii="Calibri" w:eastAsia="Times New Roman" w:hAnsi="Calibri" w:cs="Calibri"/>
          <w:color w:val="000000"/>
          <w:sz w:val="22"/>
          <w:szCs w:val="22"/>
          <w:shd w:val="clear" w:color="auto" w:fill="FFFFFF"/>
        </w:rPr>
        <w:fldChar w:fldCharType="begin"/>
      </w:r>
      <w:r w:rsidR="00FF36F0" w:rsidRPr="00C05B2F">
        <w:rPr>
          <w:rFonts w:ascii="Calibri" w:eastAsia="Times New Roman" w:hAnsi="Calibri" w:cs="Calibri"/>
          <w:color w:val="000000"/>
          <w:sz w:val="22"/>
          <w:szCs w:val="22"/>
          <w:shd w:val="clear" w:color="auto" w:fill="FFFFFF"/>
        </w:rPr>
        <w:instrText xml:space="preserve"> ADDIN EN.CITE &lt;EndNote&gt;&lt;Cite&gt;&lt;Author&gt;Horch&lt;/Author&gt;&lt;Year&gt;2017&lt;/Year&gt;&lt;RecNum&gt;68&lt;/RecNum&gt;&lt;DisplayText&gt;(&lt;style face="italic"&gt;1&lt;/style&gt;)&lt;/DisplayText&gt;&lt;record&gt;&lt;rec-number&gt;68&lt;/rec-number&gt;&lt;foreign-keys&gt;&lt;key app="EN" db-id="d2edz0ax5fv0amea9dcvwrp9dfpd9ev2d20a" timestamp="1595447958" guid="040f9305-0250-402f-ae25-1d9cf8648564"&gt;68&lt;/key&gt;&lt;/foreign-keys&gt;&lt;ref-type name="Book Section"&gt;5&lt;/ref-type&gt;&lt;contributors&gt;&lt;authors&gt;&lt;author&gt;Horch, Hadley Wilson&lt;/author&gt;&lt;author&gt;Pfister, Alexandra&lt;/author&gt;&lt;author&gt;Ellers, Olaf&lt;/author&gt;&lt;author&gt;Johnson, Amy S. &lt;/author&gt;&lt;/authors&gt;&lt;secondary-authors&gt;&lt;author&gt;Horch, Hadley Wilson&lt;/author&gt;&lt;author&gt;Mito, Taro&lt;/author&gt;&lt;author&gt;Popadic, A&lt;/author&gt;&lt;author&gt;Ohuchi, Hideyo&lt;/author&gt;&lt;author&gt;Noji, Sumihare&lt;/author&gt;&lt;/secondary-authors&gt;&lt;/contributors&gt;&lt;titles&gt;&lt;title&gt;Plasticity in the Cricket Central Nervous&amp;#xD;System&lt;/title&gt;&lt;secondary-title&gt;The Cricket as a Model Organism: Development, Regeneration, and Behavior&lt;/secondary-title&gt;&lt;/titles&gt;&lt;pages&gt;105-128&lt;/pages&gt;&lt;section&gt;8&lt;/section&gt;&lt;dates&gt;&lt;year&gt;2017&lt;/year&gt;&lt;/dates&gt;&lt;pub-location&gt;Tokyo, Japan&lt;/pub-location&gt;&lt;publisher&gt;Springer Japan&lt;/publisher&gt;&lt;isbn&gt;978-4-431-56476-8&lt;/isbn&gt;&lt;urls&gt;&lt;/urls&gt;&lt;electronic-resource-num&gt;10.1007/978-4-431-56478-2&lt;/electronic-resource-num&gt;&lt;/record&gt;&lt;/Cite&gt;&lt;/EndNote&gt;</w:instrText>
      </w:r>
      <w:r w:rsidR="00FF36F0" w:rsidRPr="00C05B2F">
        <w:rPr>
          <w:rFonts w:ascii="Calibri" w:eastAsia="Times New Roman" w:hAnsi="Calibri" w:cs="Calibri"/>
          <w:color w:val="000000"/>
          <w:sz w:val="22"/>
          <w:szCs w:val="22"/>
          <w:shd w:val="clear" w:color="auto" w:fill="FFFFFF"/>
        </w:rPr>
        <w:fldChar w:fldCharType="separate"/>
      </w:r>
      <w:r w:rsidR="00FF36F0" w:rsidRPr="00C05B2F">
        <w:rPr>
          <w:rFonts w:ascii="Calibri" w:eastAsia="Times New Roman" w:hAnsi="Calibri" w:cs="Calibri"/>
          <w:noProof/>
          <w:color w:val="000000"/>
          <w:sz w:val="22"/>
          <w:szCs w:val="22"/>
          <w:shd w:val="clear" w:color="auto" w:fill="FFFFFF"/>
        </w:rPr>
        <w:t>(</w:t>
      </w:r>
      <w:r w:rsidR="00FF36F0" w:rsidRPr="00C05B2F">
        <w:rPr>
          <w:rFonts w:ascii="Calibri" w:eastAsia="Times New Roman" w:hAnsi="Calibri" w:cs="Calibri"/>
          <w:i/>
          <w:noProof/>
          <w:color w:val="000000"/>
          <w:sz w:val="22"/>
          <w:szCs w:val="22"/>
          <w:shd w:val="clear" w:color="auto" w:fill="FFFFFF"/>
        </w:rPr>
        <w:t>1</w:t>
      </w:r>
      <w:r w:rsidR="00FF36F0" w:rsidRPr="00C05B2F">
        <w:rPr>
          <w:rFonts w:ascii="Calibri" w:eastAsia="Times New Roman" w:hAnsi="Calibri" w:cs="Calibri"/>
          <w:noProof/>
          <w:color w:val="000000"/>
          <w:sz w:val="22"/>
          <w:szCs w:val="22"/>
          <w:shd w:val="clear" w:color="auto" w:fill="FFFFFF"/>
        </w:rPr>
        <w:t>)</w:t>
      </w:r>
      <w:r w:rsidR="00FF36F0" w:rsidRPr="00C05B2F">
        <w:rPr>
          <w:rFonts w:ascii="Calibri" w:eastAsia="Times New Roman" w:hAnsi="Calibri" w:cs="Calibri"/>
          <w:color w:val="000000"/>
          <w:sz w:val="22"/>
          <w:szCs w:val="22"/>
          <w:shd w:val="clear" w:color="auto" w:fill="FFFFFF"/>
        </w:rPr>
        <w:fldChar w:fldCharType="end"/>
      </w:r>
      <w:r w:rsidRPr="008F1B1E">
        <w:rPr>
          <w:rFonts w:ascii="Calibri" w:eastAsia="Times New Roman" w:hAnsi="Calibri" w:cs="Calibri"/>
          <w:color w:val="000000"/>
          <w:sz w:val="22"/>
          <w:szCs w:val="22"/>
          <w:shd w:val="clear" w:color="auto" w:fill="FFFFFF"/>
        </w:rPr>
        <w:t>. Thus, the cricket regains its ability to detect important sounds such as mating calls from other crickets</w:t>
      </w:r>
      <w:r w:rsidR="00862215" w:rsidRPr="00C05B2F">
        <w:rPr>
          <w:rFonts w:ascii="Calibri" w:eastAsia="Times New Roman" w:hAnsi="Calibri" w:cs="Calibri"/>
          <w:color w:val="000000"/>
          <w:sz w:val="22"/>
          <w:szCs w:val="22"/>
          <w:shd w:val="clear" w:color="auto" w:fill="FFFFFF"/>
        </w:rPr>
        <w:t>.</w:t>
      </w:r>
      <w:r w:rsidR="00CD48FC">
        <w:rPr>
          <w:rFonts w:ascii="Calibri" w:eastAsia="Times New Roman" w:hAnsi="Calibri" w:cs="Calibri"/>
          <w:color w:val="000000"/>
          <w:sz w:val="22"/>
          <w:szCs w:val="22"/>
          <w:shd w:val="clear" w:color="auto" w:fill="FFFFFF"/>
        </w:rPr>
        <w:t xml:space="preserve"> </w:t>
      </w:r>
      <w:r w:rsidR="002913FC">
        <w:rPr>
          <w:rFonts w:ascii="Calibri" w:eastAsia="Times New Roman" w:hAnsi="Calibri" w:cs="Calibri"/>
          <w:color w:val="000000"/>
          <w:sz w:val="22"/>
          <w:szCs w:val="22"/>
          <w:shd w:val="clear" w:color="auto" w:fill="FFFFFF"/>
        </w:rPr>
        <w:t xml:space="preserve">The </w:t>
      </w:r>
      <w:r w:rsidR="00EA1793">
        <w:rPr>
          <w:rFonts w:ascii="Calibri" w:eastAsia="Times New Roman" w:hAnsi="Calibri" w:cs="Calibri"/>
          <w:color w:val="000000"/>
          <w:sz w:val="22"/>
          <w:szCs w:val="22"/>
          <w:shd w:val="clear" w:color="auto" w:fill="FFFFFF"/>
        </w:rPr>
        <w:t xml:space="preserve">growth of neurons </w:t>
      </w:r>
      <w:r w:rsidR="00DF40EF">
        <w:rPr>
          <w:rFonts w:ascii="Calibri" w:eastAsia="Times New Roman" w:hAnsi="Calibri" w:cs="Calibri"/>
          <w:color w:val="000000"/>
          <w:sz w:val="22"/>
          <w:szCs w:val="22"/>
          <w:shd w:val="clear" w:color="auto" w:fill="FFFFFF"/>
        </w:rPr>
        <w:t xml:space="preserve">to the unafflicted side to restore hearing is known as the compensatory growth mechanism. </w:t>
      </w:r>
      <w:r w:rsidR="005E7294">
        <w:rPr>
          <w:rFonts w:ascii="Calibri" w:eastAsia="Times New Roman" w:hAnsi="Calibri" w:cs="Calibri"/>
          <w:color w:val="000000"/>
          <w:sz w:val="22"/>
          <w:szCs w:val="22"/>
          <w:shd w:val="clear" w:color="auto" w:fill="FFFFFF"/>
        </w:rPr>
        <w:t>To</w:t>
      </w:r>
      <w:r w:rsidR="0005795B" w:rsidRPr="00C05B2F">
        <w:rPr>
          <w:rFonts w:ascii="Calibri" w:eastAsia="Times New Roman" w:hAnsi="Calibri" w:cs="Calibri"/>
          <w:color w:val="000000"/>
          <w:sz w:val="22"/>
          <w:szCs w:val="22"/>
          <w:shd w:val="clear" w:color="auto" w:fill="FFFFFF"/>
        </w:rPr>
        <w:t xml:space="preserve"> investigate the proteins responsible for the </w:t>
      </w:r>
      <w:r w:rsidR="007D0CFA">
        <w:rPr>
          <w:rFonts w:ascii="Calibri" w:eastAsia="Times New Roman" w:hAnsi="Calibri" w:cs="Calibri"/>
          <w:color w:val="000000"/>
          <w:sz w:val="22"/>
          <w:szCs w:val="22"/>
          <w:shd w:val="clear" w:color="auto" w:fill="FFFFFF"/>
        </w:rPr>
        <w:t xml:space="preserve">compensatory growth of neurons </w:t>
      </w:r>
      <w:r w:rsidR="0005795B" w:rsidRPr="00C05B2F">
        <w:rPr>
          <w:rFonts w:ascii="Calibri" w:eastAsia="Times New Roman" w:hAnsi="Calibri" w:cs="Calibri"/>
          <w:color w:val="000000"/>
          <w:sz w:val="22"/>
          <w:szCs w:val="22"/>
          <w:shd w:val="clear" w:color="auto" w:fill="FFFFFF"/>
        </w:rPr>
        <w:t>in crickets, the Horch lab created a database of all the transcripts—RNA instructions to make particular proteins—present in injured and non-injured cricket</w:t>
      </w:r>
      <w:r w:rsidR="00C05B2F" w:rsidRPr="00C05B2F">
        <w:rPr>
          <w:rFonts w:ascii="Calibri" w:eastAsia="Times New Roman" w:hAnsi="Calibri" w:cs="Calibri"/>
          <w:color w:val="000000"/>
          <w:sz w:val="22"/>
          <w:szCs w:val="22"/>
          <w:shd w:val="clear" w:color="auto" w:fill="FFFFFF"/>
        </w:rPr>
        <w:t xml:space="preserve"> </w:t>
      </w:r>
      <w:r w:rsidR="00C05B2F" w:rsidRPr="00C05B2F">
        <w:rPr>
          <w:rFonts w:ascii="Calibri" w:eastAsia="Times New Roman" w:hAnsi="Calibri" w:cs="Calibri"/>
          <w:color w:val="000000"/>
          <w:sz w:val="22"/>
          <w:szCs w:val="22"/>
          <w:shd w:val="clear" w:color="auto" w:fill="FFFFFF"/>
        </w:rPr>
        <w:fldChar w:fldCharType="begin"/>
      </w:r>
      <w:r w:rsidR="00C05B2F" w:rsidRPr="00C05B2F">
        <w:rPr>
          <w:rFonts w:ascii="Calibri" w:eastAsia="Times New Roman" w:hAnsi="Calibri" w:cs="Calibri"/>
          <w:color w:val="000000"/>
          <w:sz w:val="22"/>
          <w:szCs w:val="22"/>
          <w:shd w:val="clear" w:color="auto" w:fill="FFFFFF"/>
        </w:rPr>
        <w:instrText xml:space="preserve"> ADDIN EN.CITE &lt;EndNote&gt;&lt;Cite&gt;&lt;Author&gt;Fisher&lt;/Author&gt;&lt;Year&gt;2018&lt;/Year&gt;&lt;RecNum&gt;70&lt;/RecNum&gt;&lt;DisplayText&gt;(&lt;style face="italic"&gt;2&lt;/style&gt;)&lt;/DisplayText&gt;&lt;record&gt;&lt;rec-number&gt;70&lt;/rec-number&gt;&lt;foreign-keys&gt;&lt;key app="EN" db-id="d2edz0ax5fv0amea9dcvwrp9dfpd9ev2d20a" timestamp="1595447960" guid="c95fde0c-6335-42c4-ae9f-567bee20d9be"&gt;70&lt;/key&gt;&lt;/foreign-keys&gt;&lt;ref-type name="Journal Article"&gt;17&lt;/ref-type&gt;&lt;contributors&gt;&lt;authors&gt;&lt;author&gt;Fisher, Harrison P&lt;/author&gt;&lt;author&gt;Pascual, Micah G&lt;/author&gt;&lt;author&gt;Jimenez, Sylvia I&lt;/author&gt;&lt;author&gt;Michaelson, David A&lt;/author&gt;&lt;author&gt;Joncas, Colby T&lt;/author&gt;&lt;author&gt;Quenzer, Eleanor D&lt;/author&gt;&lt;author&gt;Christie, Andrew E&lt;/author&gt;&lt;author&gt;Horch, Hadley W&lt;/author&gt;&lt;/authors&gt;&lt;/contributors&gt;&lt;titles&gt;&lt;title&gt;De novo assembly of a transcriptome for the cricket Gryllus bimaculatus prothoracic ganglion: An invertebrate model for investigating adult central nervous system compensatory plasticity&lt;/title&gt;&lt;secondary-title&gt;PloS one&lt;/secondary-title&gt;&lt;/titles&gt;&lt;periodical&gt;&lt;full-title&gt;PloS one&lt;/full-title&gt;&lt;/periodical&gt;&lt;volume&gt;13&lt;/volume&gt;&lt;number&gt;7&lt;/number&gt;&lt;dates&gt;&lt;year&gt;2018&lt;/year&gt;&lt;/dates&gt;&lt;urls&gt;&lt;/urls&gt;&lt;/record&gt;&lt;/Cite&gt;&lt;/EndNote&gt;</w:instrText>
      </w:r>
      <w:r w:rsidR="00C05B2F" w:rsidRPr="00C05B2F">
        <w:rPr>
          <w:rFonts w:ascii="Calibri" w:eastAsia="Times New Roman" w:hAnsi="Calibri" w:cs="Calibri"/>
          <w:color w:val="000000"/>
          <w:sz w:val="22"/>
          <w:szCs w:val="22"/>
          <w:shd w:val="clear" w:color="auto" w:fill="FFFFFF"/>
        </w:rPr>
        <w:fldChar w:fldCharType="separate"/>
      </w:r>
      <w:r w:rsidR="00C05B2F" w:rsidRPr="00C05B2F">
        <w:rPr>
          <w:rFonts w:ascii="Calibri" w:eastAsia="Times New Roman" w:hAnsi="Calibri" w:cs="Calibri"/>
          <w:noProof/>
          <w:color w:val="000000"/>
          <w:sz w:val="22"/>
          <w:szCs w:val="22"/>
          <w:shd w:val="clear" w:color="auto" w:fill="FFFFFF"/>
        </w:rPr>
        <w:t>(</w:t>
      </w:r>
      <w:r w:rsidR="00C05B2F" w:rsidRPr="00C05B2F">
        <w:rPr>
          <w:rFonts w:ascii="Calibri" w:eastAsia="Times New Roman" w:hAnsi="Calibri" w:cs="Calibri"/>
          <w:i/>
          <w:noProof/>
          <w:color w:val="000000"/>
          <w:sz w:val="22"/>
          <w:szCs w:val="22"/>
          <w:shd w:val="clear" w:color="auto" w:fill="FFFFFF"/>
        </w:rPr>
        <w:t>2</w:t>
      </w:r>
      <w:r w:rsidR="00C05B2F" w:rsidRPr="00C05B2F">
        <w:rPr>
          <w:rFonts w:ascii="Calibri" w:eastAsia="Times New Roman" w:hAnsi="Calibri" w:cs="Calibri"/>
          <w:noProof/>
          <w:color w:val="000000"/>
          <w:sz w:val="22"/>
          <w:szCs w:val="22"/>
          <w:shd w:val="clear" w:color="auto" w:fill="FFFFFF"/>
        </w:rPr>
        <w:t>)</w:t>
      </w:r>
      <w:r w:rsidR="00C05B2F" w:rsidRPr="00C05B2F">
        <w:rPr>
          <w:rFonts w:ascii="Calibri" w:eastAsia="Times New Roman" w:hAnsi="Calibri" w:cs="Calibri"/>
          <w:color w:val="000000"/>
          <w:sz w:val="22"/>
          <w:szCs w:val="22"/>
          <w:shd w:val="clear" w:color="auto" w:fill="FFFFFF"/>
        </w:rPr>
        <w:fldChar w:fldCharType="end"/>
      </w:r>
      <w:r w:rsidR="0005795B" w:rsidRPr="00C05B2F">
        <w:rPr>
          <w:rFonts w:ascii="Calibri" w:eastAsia="Times New Roman" w:hAnsi="Calibri" w:cs="Calibri"/>
          <w:color w:val="000000"/>
          <w:sz w:val="22"/>
          <w:szCs w:val="22"/>
          <w:shd w:val="clear" w:color="auto" w:fill="FFFFFF"/>
        </w:rPr>
        <w:t>.</w:t>
      </w:r>
      <w:r w:rsidR="0005795B" w:rsidRPr="00C05B2F">
        <w:rPr>
          <w:rFonts w:ascii="Calibri" w:eastAsia="Times New Roman" w:hAnsi="Calibri" w:cs="Calibri"/>
          <w:sz w:val="22"/>
          <w:szCs w:val="22"/>
        </w:rPr>
        <w:t xml:space="preserve"> </w:t>
      </w:r>
      <w:r w:rsidR="00690A6D" w:rsidRPr="00C05B2F">
        <w:rPr>
          <w:rFonts w:ascii="Calibri" w:eastAsia="Times New Roman" w:hAnsi="Calibri" w:cs="Calibri"/>
          <w:color w:val="000000"/>
          <w:sz w:val="22"/>
          <w:szCs w:val="22"/>
          <w:shd w:val="clear" w:color="auto" w:fill="FFFFFF"/>
        </w:rPr>
        <w:t>The lab</w:t>
      </w:r>
      <w:r w:rsidRPr="008F1B1E">
        <w:rPr>
          <w:rFonts w:ascii="Calibri" w:eastAsia="Times New Roman" w:hAnsi="Calibri" w:cs="Calibri"/>
          <w:color w:val="000000"/>
          <w:sz w:val="22"/>
          <w:szCs w:val="22"/>
          <w:shd w:val="clear" w:color="auto" w:fill="FFFFFF"/>
        </w:rPr>
        <w:t xml:space="preserve"> </w:t>
      </w:r>
      <w:r w:rsidR="00C60ADA" w:rsidRPr="008F1B1E">
        <w:rPr>
          <w:rFonts w:ascii="Calibri" w:eastAsia="Times New Roman" w:hAnsi="Calibri" w:cs="Calibri"/>
          <w:color w:val="000000"/>
          <w:sz w:val="22"/>
          <w:szCs w:val="22"/>
          <w:shd w:val="clear" w:color="auto" w:fill="FFFFFF"/>
        </w:rPr>
        <w:t>compared the transcripts present in injured versus non-injured crickets so the lab could observe which genes were regulated up or down and, thus, correlated with the</w:t>
      </w:r>
      <w:ins w:id="1" w:author="Thea Bell" w:date="2020-08-22T14:55:00Z">
        <w:r w:rsidR="002E7763">
          <w:rPr>
            <w:rFonts w:ascii="Calibri" w:eastAsia="Times New Roman" w:hAnsi="Calibri" w:cs="Calibri"/>
            <w:color w:val="000000"/>
            <w:sz w:val="22"/>
            <w:szCs w:val="22"/>
            <w:shd w:val="clear" w:color="auto" w:fill="FFFFFF"/>
          </w:rPr>
          <w:t xml:space="preserve"> </w:t>
        </w:r>
      </w:ins>
      <w:r w:rsidR="00FA29AB">
        <w:rPr>
          <w:rFonts w:ascii="Calibri" w:eastAsia="Times New Roman" w:hAnsi="Calibri" w:cs="Calibri"/>
          <w:color w:val="000000"/>
          <w:sz w:val="22"/>
          <w:szCs w:val="22"/>
          <w:shd w:val="clear" w:color="auto" w:fill="FFFFFF"/>
        </w:rPr>
        <w:t>compensatory growth</w:t>
      </w:r>
      <w:r w:rsidR="002E7763">
        <w:rPr>
          <w:rFonts w:ascii="Calibri" w:eastAsia="Times New Roman" w:hAnsi="Calibri" w:cs="Calibri"/>
          <w:color w:val="000000"/>
          <w:sz w:val="22"/>
          <w:szCs w:val="22"/>
          <w:shd w:val="clear" w:color="auto" w:fill="FFFFFF"/>
        </w:rPr>
        <w:t xml:space="preserve"> of neurons</w:t>
      </w:r>
      <w:r w:rsidR="00C60ADA" w:rsidRPr="008F1B1E">
        <w:rPr>
          <w:rFonts w:ascii="Calibri" w:eastAsia="Times New Roman" w:hAnsi="Calibri" w:cs="Calibri"/>
          <w:color w:val="000000"/>
          <w:sz w:val="22"/>
          <w:szCs w:val="22"/>
          <w:shd w:val="clear" w:color="auto" w:fill="FFFFFF"/>
        </w:rPr>
        <w:t xml:space="preserve">. Up-regulation of a gene </w:t>
      </w:r>
      <w:r w:rsidR="002C3DA7">
        <w:rPr>
          <w:rFonts w:ascii="Calibri" w:eastAsia="Times New Roman" w:hAnsi="Calibri" w:cs="Calibri"/>
          <w:color w:val="000000"/>
          <w:sz w:val="22"/>
          <w:szCs w:val="22"/>
          <w:shd w:val="clear" w:color="auto" w:fill="FFFFFF"/>
        </w:rPr>
        <w:t>occurs</w:t>
      </w:r>
      <w:r w:rsidR="002C3DA7" w:rsidRPr="008F1B1E">
        <w:rPr>
          <w:rFonts w:ascii="Calibri" w:eastAsia="Times New Roman" w:hAnsi="Calibri" w:cs="Calibri"/>
          <w:color w:val="000000"/>
          <w:sz w:val="22"/>
          <w:szCs w:val="22"/>
          <w:shd w:val="clear" w:color="auto" w:fill="FFFFFF"/>
        </w:rPr>
        <w:t xml:space="preserve"> </w:t>
      </w:r>
      <w:r w:rsidR="00C60ADA" w:rsidRPr="008F1B1E">
        <w:rPr>
          <w:rFonts w:ascii="Calibri" w:eastAsia="Times New Roman" w:hAnsi="Calibri" w:cs="Calibri"/>
          <w:color w:val="000000"/>
          <w:sz w:val="22"/>
          <w:szCs w:val="22"/>
          <w:shd w:val="clear" w:color="auto" w:fill="FFFFFF"/>
        </w:rPr>
        <w:t>when signals tell the cell to increase its production of a specific protein, while down-regulation of a gene is when signals tell a cell to decrease its production of a specific protein.</w:t>
      </w:r>
      <w:r w:rsidR="00C60ADA" w:rsidRPr="00C05B2F">
        <w:rPr>
          <w:rFonts w:ascii="Calibri" w:eastAsia="Times New Roman" w:hAnsi="Calibri" w:cs="Calibri"/>
          <w:color w:val="000000"/>
          <w:sz w:val="22"/>
          <w:szCs w:val="22"/>
          <w:shd w:val="clear" w:color="auto" w:fill="FFFFFF"/>
        </w:rPr>
        <w:t xml:space="preserve"> </w:t>
      </w:r>
      <w:r w:rsidR="002C3DA7">
        <w:rPr>
          <w:rFonts w:ascii="Calibri" w:eastAsia="Times New Roman" w:hAnsi="Calibri" w:cs="Calibri"/>
          <w:color w:val="000000"/>
          <w:sz w:val="22"/>
          <w:szCs w:val="22"/>
          <w:shd w:val="clear" w:color="auto" w:fill="FFFFFF"/>
        </w:rPr>
        <w:t>Based on the predictions of differential expression data, we have hypothesized</w:t>
      </w:r>
      <w:r w:rsidR="00BE7DF4" w:rsidRPr="00C05B2F">
        <w:rPr>
          <w:rFonts w:ascii="Calibri" w:eastAsia="Times New Roman" w:hAnsi="Calibri" w:cs="Calibri"/>
          <w:color w:val="000000"/>
          <w:sz w:val="22"/>
          <w:szCs w:val="22"/>
          <w:shd w:val="clear" w:color="auto" w:fill="FFFFFF"/>
        </w:rPr>
        <w:t xml:space="preserve"> that the </w:t>
      </w:r>
      <w:r w:rsidR="00EE7DCA">
        <w:rPr>
          <w:rFonts w:ascii="Calibri" w:eastAsia="Times New Roman" w:hAnsi="Calibri" w:cs="Calibri"/>
          <w:color w:val="000000"/>
          <w:sz w:val="22"/>
          <w:szCs w:val="22"/>
          <w:shd w:val="clear" w:color="auto" w:fill="FFFFFF"/>
        </w:rPr>
        <w:t>T</w:t>
      </w:r>
      <w:r w:rsidR="007455AC" w:rsidRPr="00C05B2F">
        <w:rPr>
          <w:rFonts w:ascii="Calibri" w:eastAsia="Times New Roman" w:hAnsi="Calibri" w:cs="Calibri"/>
          <w:color w:val="000000"/>
          <w:sz w:val="22"/>
          <w:szCs w:val="22"/>
          <w:shd w:val="clear" w:color="auto" w:fill="FFFFFF"/>
        </w:rPr>
        <w:t xml:space="preserve">oll receptor protein was downregulated </w:t>
      </w:r>
      <w:r w:rsidR="00D35F85" w:rsidRPr="008F1B1E">
        <w:rPr>
          <w:rFonts w:ascii="Calibri" w:eastAsia="Times New Roman" w:hAnsi="Calibri" w:cs="Calibri"/>
          <w:color w:val="000000"/>
          <w:sz w:val="22"/>
          <w:szCs w:val="22"/>
          <w:shd w:val="clear" w:color="auto" w:fill="FFFFFF"/>
        </w:rPr>
        <w:t>one day following foreleg removal. </w:t>
      </w:r>
      <w:r w:rsidR="008B7723" w:rsidRPr="00C05B2F">
        <w:rPr>
          <w:rFonts w:ascii="Calibri" w:hAnsi="Calibri" w:cs="Calibri"/>
          <w:color w:val="000000"/>
          <w:sz w:val="22"/>
          <w:szCs w:val="22"/>
          <w:shd w:val="clear" w:color="auto" w:fill="FFFFFF"/>
        </w:rPr>
        <w:t xml:space="preserve">One of the key functions of the </w:t>
      </w:r>
      <w:r w:rsidR="00C12E80">
        <w:rPr>
          <w:rFonts w:ascii="Calibri" w:hAnsi="Calibri" w:cs="Calibri"/>
          <w:color w:val="000000"/>
          <w:sz w:val="22"/>
          <w:szCs w:val="22"/>
          <w:shd w:val="clear" w:color="auto" w:fill="FFFFFF"/>
        </w:rPr>
        <w:t>T</w:t>
      </w:r>
      <w:r w:rsidR="008B7723" w:rsidRPr="00C05B2F">
        <w:rPr>
          <w:rFonts w:ascii="Calibri" w:hAnsi="Calibri" w:cs="Calibri"/>
          <w:color w:val="000000"/>
          <w:sz w:val="22"/>
          <w:szCs w:val="22"/>
          <w:shd w:val="clear" w:color="auto" w:fill="FFFFFF"/>
        </w:rPr>
        <w:t>oll signaling pathway is to serve as an immune response against gram</w:t>
      </w:r>
      <w:r w:rsidR="00EB07C2">
        <w:rPr>
          <w:rFonts w:ascii="Calibri" w:hAnsi="Calibri" w:cs="Calibri"/>
          <w:color w:val="000000"/>
          <w:sz w:val="22"/>
          <w:szCs w:val="22"/>
          <w:shd w:val="clear" w:color="auto" w:fill="FFFFFF"/>
        </w:rPr>
        <w:t>-</w:t>
      </w:r>
      <w:r w:rsidR="008B7723" w:rsidRPr="00C05B2F">
        <w:rPr>
          <w:rFonts w:ascii="Calibri" w:hAnsi="Calibri" w:cs="Calibri"/>
          <w:color w:val="000000"/>
          <w:sz w:val="22"/>
          <w:szCs w:val="22"/>
          <w:shd w:val="clear" w:color="auto" w:fill="FFFFFF"/>
        </w:rPr>
        <w:t xml:space="preserve">positive bacteria and fungi </w:t>
      </w:r>
      <w:r w:rsidR="008B7723" w:rsidRPr="00C05B2F">
        <w:rPr>
          <w:rFonts w:ascii="Calibri" w:hAnsi="Calibri" w:cs="Calibri"/>
          <w:color w:val="000000"/>
          <w:sz w:val="22"/>
          <w:szCs w:val="22"/>
          <w:shd w:val="clear" w:color="auto" w:fill="FFFFFF"/>
        </w:rPr>
        <w:fldChar w:fldCharType="begin"/>
      </w:r>
      <w:r w:rsidR="00C05B2F" w:rsidRPr="00C05B2F">
        <w:rPr>
          <w:rFonts w:ascii="Calibri" w:hAnsi="Calibri" w:cs="Calibri"/>
          <w:color w:val="000000"/>
          <w:sz w:val="22"/>
          <w:szCs w:val="22"/>
          <w:shd w:val="clear" w:color="auto" w:fill="FFFFFF"/>
        </w:rPr>
        <w:instrText xml:space="preserve"> ADDIN EN.CITE &lt;EndNote&gt;&lt;Cite&gt;&lt;Author&gt;Hultmark&lt;/Author&gt;&lt;Year&gt;2003&lt;/Year&gt;&lt;RecNum&gt;243&lt;/RecNum&gt;&lt;DisplayText&gt;(&lt;style face="italic"&gt;3, 4&lt;/style&gt;)&lt;/DisplayText&gt;&lt;record&gt;&lt;rec-number&gt;243&lt;/rec-number&gt;&lt;foreign-keys&gt;&lt;key app="EN" db-id="d2edz0ax5fv0amea9dcvwrp9dfpd9ev2d20a" timestamp="1595880554" guid="6845c379-a0ce-4dd3-9491-ebd17c65fa71"&gt;243&lt;/key&gt;&lt;/foreign-keys&gt;&lt;ref-type name="Journal Article"&gt;17&lt;/ref-type&gt;&lt;contributors&gt;&lt;authors&gt;&lt;author&gt;Hultmark, Dan&lt;/author&gt;&lt;/authors&gt;&lt;/contributors&gt;&lt;titles&gt;&lt;title&gt;Drosophila immunity: paths and patterns&lt;/title&gt;&lt;secondary-title&gt;Current opinion in immunology&lt;/secondary-title&gt;&lt;/titles&gt;&lt;periodical&gt;&lt;full-title&gt;Current opinion in immunology&lt;/full-title&gt;&lt;/periodical&gt;&lt;pages&gt;12-19&lt;/pages&gt;&lt;volume&gt;15&lt;/volume&gt;&lt;number&gt;1&lt;/number&gt;&lt;dates&gt;&lt;year&gt;2003&lt;/year&gt;&lt;/dates&gt;&lt;isbn&gt;0952-7915&lt;/isbn&gt;&lt;urls&gt;&lt;/urls&gt;&lt;/record&gt;&lt;/Cite&gt;&lt;Cite&gt;&lt;Author&gt;Belvin&lt;/Author&gt;&lt;Year&gt;1996&lt;/Year&gt;&lt;RecNum&gt;242&lt;/RecNum&gt;&lt;record&gt;&lt;rec-number&gt;242&lt;/rec-number&gt;&lt;foreign-keys&gt;&lt;key app="EN" db-id="d2edz0ax5fv0amea9dcvwrp9dfpd9ev2d20a" timestamp="1595879662" guid="cbe2c3dc-a9f5-4c12-88cb-96627d5a7e6a"&gt;242&lt;/key&gt;&lt;/foreign-keys&gt;&lt;ref-type name="Journal Article"&gt;17&lt;/ref-type&gt;&lt;contributors&gt;&lt;authors&gt;&lt;author&gt;Belvin, Marcia P&lt;/author&gt;&lt;author&gt;Anderson, Kathryn V&lt;/author&gt;&lt;/authors&gt;&lt;/contributors&gt;&lt;titles&gt;&lt;title&gt;A conserved signaling pathway: the Drosophila toll-dorsal pathway&lt;/title&gt;&lt;secondary-title&gt;Annual review of cell and developmental biology&lt;/secondary-title&gt;&lt;/titles&gt;&lt;periodical&gt;&lt;full-title&gt;Annual review of cell and developmental biology&lt;/full-title&gt;&lt;/periodical&gt;&lt;pages&gt;393-416&lt;/pages&gt;&lt;volume&gt;12&lt;/volume&gt;&lt;number&gt;1&lt;/number&gt;&lt;dates&gt;&lt;year&gt;1996&lt;/year&gt;&lt;/dates&gt;&lt;isbn&gt;1081-0706&lt;/isbn&gt;&lt;urls&gt;&lt;/urls&gt;&lt;/record&gt;&lt;/Cite&gt;&lt;/EndNote&gt;</w:instrText>
      </w:r>
      <w:r w:rsidR="008B7723" w:rsidRPr="00C05B2F">
        <w:rPr>
          <w:rFonts w:ascii="Calibri" w:hAnsi="Calibri" w:cs="Calibri"/>
          <w:color w:val="000000"/>
          <w:sz w:val="22"/>
          <w:szCs w:val="22"/>
          <w:shd w:val="clear" w:color="auto" w:fill="FFFFFF"/>
        </w:rPr>
        <w:fldChar w:fldCharType="separate"/>
      </w:r>
      <w:r w:rsidR="00C05B2F" w:rsidRPr="00C05B2F">
        <w:rPr>
          <w:rFonts w:ascii="Calibri" w:hAnsi="Calibri" w:cs="Calibri"/>
          <w:noProof/>
          <w:color w:val="000000"/>
          <w:sz w:val="22"/>
          <w:szCs w:val="22"/>
          <w:shd w:val="clear" w:color="auto" w:fill="FFFFFF"/>
        </w:rPr>
        <w:t>(</w:t>
      </w:r>
      <w:r w:rsidR="00C05B2F" w:rsidRPr="00C05B2F">
        <w:rPr>
          <w:rFonts w:ascii="Calibri" w:hAnsi="Calibri" w:cs="Calibri"/>
          <w:i/>
          <w:noProof/>
          <w:color w:val="000000"/>
          <w:sz w:val="22"/>
          <w:szCs w:val="22"/>
          <w:shd w:val="clear" w:color="auto" w:fill="FFFFFF"/>
        </w:rPr>
        <w:t>3, 4</w:t>
      </w:r>
      <w:r w:rsidR="00C05B2F" w:rsidRPr="00C05B2F">
        <w:rPr>
          <w:rFonts w:ascii="Calibri" w:hAnsi="Calibri" w:cs="Calibri"/>
          <w:noProof/>
          <w:color w:val="000000"/>
          <w:sz w:val="22"/>
          <w:szCs w:val="22"/>
          <w:shd w:val="clear" w:color="auto" w:fill="FFFFFF"/>
        </w:rPr>
        <w:t>)</w:t>
      </w:r>
      <w:r w:rsidR="008B7723" w:rsidRPr="00C05B2F">
        <w:rPr>
          <w:rFonts w:ascii="Calibri" w:hAnsi="Calibri" w:cs="Calibri"/>
          <w:color w:val="000000"/>
          <w:sz w:val="22"/>
          <w:szCs w:val="22"/>
          <w:shd w:val="clear" w:color="auto" w:fill="FFFFFF"/>
        </w:rPr>
        <w:fldChar w:fldCharType="end"/>
      </w:r>
      <w:r w:rsidR="008B7723" w:rsidRPr="00C05B2F">
        <w:rPr>
          <w:rFonts w:ascii="Calibri" w:hAnsi="Calibri" w:cs="Calibri"/>
          <w:color w:val="000000"/>
          <w:sz w:val="22"/>
          <w:szCs w:val="22"/>
          <w:shd w:val="clear" w:color="auto" w:fill="FFFFFF"/>
        </w:rPr>
        <w:t>. However, research in</w:t>
      </w:r>
      <w:r w:rsidR="00A21E1F" w:rsidRPr="00C05B2F">
        <w:rPr>
          <w:rFonts w:ascii="Calibri" w:hAnsi="Calibri" w:cs="Calibri"/>
          <w:color w:val="000000"/>
          <w:sz w:val="22"/>
          <w:szCs w:val="22"/>
          <w:shd w:val="clear" w:color="auto" w:fill="FFFFFF"/>
        </w:rPr>
        <w:t xml:space="preserve"> fruit flies</w:t>
      </w:r>
      <w:r w:rsidR="008B7723" w:rsidRPr="00C05B2F">
        <w:rPr>
          <w:rFonts w:ascii="Calibri" w:hAnsi="Calibri" w:cs="Calibri"/>
          <w:color w:val="000000"/>
          <w:sz w:val="22"/>
          <w:szCs w:val="22"/>
          <w:shd w:val="clear" w:color="auto" w:fill="FFFFFF"/>
        </w:rPr>
        <w:t xml:space="preserve"> </w:t>
      </w:r>
      <w:r w:rsidR="00A21E1F" w:rsidRPr="00C05B2F">
        <w:rPr>
          <w:rFonts w:ascii="Calibri" w:hAnsi="Calibri" w:cs="Calibri"/>
          <w:color w:val="000000"/>
          <w:sz w:val="22"/>
          <w:szCs w:val="22"/>
          <w:shd w:val="clear" w:color="auto" w:fill="FFFFFF"/>
        </w:rPr>
        <w:t>(</w:t>
      </w:r>
      <w:r w:rsidR="008B7723" w:rsidRPr="00C05B2F">
        <w:rPr>
          <w:rFonts w:ascii="Calibri" w:hAnsi="Calibri" w:cs="Calibri"/>
          <w:i/>
          <w:iCs/>
          <w:color w:val="000000"/>
          <w:sz w:val="22"/>
          <w:szCs w:val="22"/>
          <w:shd w:val="clear" w:color="auto" w:fill="FFFFFF"/>
        </w:rPr>
        <w:t>Drosophila</w:t>
      </w:r>
      <w:r w:rsidR="008B7723" w:rsidRPr="00C05B2F">
        <w:rPr>
          <w:rFonts w:ascii="Calibri" w:hAnsi="Calibri" w:cs="Calibri"/>
          <w:color w:val="000000"/>
          <w:sz w:val="22"/>
          <w:szCs w:val="22"/>
          <w:shd w:val="clear" w:color="auto" w:fill="FFFFFF"/>
        </w:rPr>
        <w:t xml:space="preserve"> </w:t>
      </w:r>
      <w:r w:rsidR="00A21E1F" w:rsidRPr="00C05B2F">
        <w:rPr>
          <w:rFonts w:ascii="Calibri" w:hAnsi="Calibri" w:cs="Calibri"/>
          <w:i/>
          <w:iCs/>
          <w:color w:val="000000"/>
          <w:sz w:val="22"/>
          <w:szCs w:val="22"/>
          <w:shd w:val="clear" w:color="auto" w:fill="FFFFFF"/>
        </w:rPr>
        <w:t>melanogaster</w:t>
      </w:r>
      <w:r w:rsidR="00A21E1F" w:rsidRPr="00C05B2F">
        <w:rPr>
          <w:rFonts w:ascii="Calibri" w:hAnsi="Calibri" w:cs="Calibri"/>
          <w:color w:val="000000"/>
          <w:sz w:val="22"/>
          <w:szCs w:val="22"/>
          <w:shd w:val="clear" w:color="auto" w:fill="FFFFFF"/>
        </w:rPr>
        <w:t xml:space="preserve">) </w:t>
      </w:r>
      <w:r w:rsidR="008B7723" w:rsidRPr="00C05B2F">
        <w:rPr>
          <w:rFonts w:ascii="Calibri" w:hAnsi="Calibri" w:cs="Calibri"/>
          <w:color w:val="000000"/>
          <w:sz w:val="22"/>
          <w:szCs w:val="22"/>
          <w:shd w:val="clear" w:color="auto" w:fill="FFFFFF"/>
        </w:rPr>
        <w:t xml:space="preserve">has shown that the </w:t>
      </w:r>
      <w:r w:rsidR="00EB07C2">
        <w:rPr>
          <w:rFonts w:ascii="Calibri" w:hAnsi="Calibri" w:cs="Calibri"/>
          <w:color w:val="000000"/>
          <w:sz w:val="22"/>
          <w:szCs w:val="22"/>
          <w:shd w:val="clear" w:color="auto" w:fill="FFFFFF"/>
        </w:rPr>
        <w:t>T</w:t>
      </w:r>
      <w:r w:rsidR="008B7723" w:rsidRPr="00C05B2F">
        <w:rPr>
          <w:rFonts w:ascii="Calibri" w:hAnsi="Calibri" w:cs="Calibri"/>
          <w:color w:val="000000"/>
          <w:sz w:val="22"/>
          <w:szCs w:val="22"/>
          <w:shd w:val="clear" w:color="auto" w:fill="FFFFFF"/>
        </w:rPr>
        <w:t>oll pathway may also be associated with</w:t>
      </w:r>
      <w:r w:rsidR="00D35F85" w:rsidRPr="00C05B2F">
        <w:rPr>
          <w:rFonts w:ascii="Calibri" w:hAnsi="Calibri" w:cs="Calibri"/>
          <w:color w:val="000000"/>
          <w:sz w:val="22"/>
          <w:szCs w:val="22"/>
          <w:shd w:val="clear" w:color="auto" w:fill="FFFFFF"/>
        </w:rPr>
        <w:t xml:space="preserve"> the development of neurons in </w:t>
      </w:r>
      <w:r w:rsidR="00C15FAD" w:rsidRPr="00C05B2F">
        <w:rPr>
          <w:rFonts w:ascii="Calibri" w:hAnsi="Calibri" w:cs="Calibri"/>
          <w:color w:val="000000"/>
          <w:sz w:val="22"/>
          <w:szCs w:val="22"/>
          <w:shd w:val="clear" w:color="auto" w:fill="FFFFFF"/>
        </w:rPr>
        <w:t xml:space="preserve">fruit fly </w:t>
      </w:r>
      <w:r w:rsidR="00D35F85" w:rsidRPr="00C05B2F">
        <w:rPr>
          <w:rFonts w:ascii="Calibri" w:hAnsi="Calibri" w:cs="Calibri"/>
          <w:color w:val="000000"/>
          <w:sz w:val="22"/>
          <w:szCs w:val="22"/>
          <w:shd w:val="clear" w:color="auto" w:fill="FFFFFF"/>
        </w:rPr>
        <w:t>embryos</w:t>
      </w:r>
      <w:r w:rsidR="00A817C4" w:rsidRPr="00C05B2F">
        <w:rPr>
          <w:rFonts w:ascii="Calibri" w:hAnsi="Calibri" w:cs="Calibri"/>
          <w:color w:val="000000"/>
          <w:sz w:val="22"/>
          <w:szCs w:val="22"/>
          <w:shd w:val="clear" w:color="auto" w:fill="FFFFFF"/>
        </w:rPr>
        <w:t xml:space="preserve"> </w:t>
      </w:r>
      <w:r w:rsidR="008B7723" w:rsidRPr="00C05B2F">
        <w:rPr>
          <w:rFonts w:ascii="Calibri" w:hAnsi="Calibri" w:cs="Calibri"/>
          <w:color w:val="000000"/>
          <w:sz w:val="22"/>
          <w:szCs w:val="22"/>
          <w:shd w:val="clear" w:color="auto" w:fill="FFFFFF"/>
        </w:rPr>
        <w:fldChar w:fldCharType="begin"/>
      </w:r>
      <w:r w:rsidR="00C05B2F" w:rsidRPr="00C05B2F">
        <w:rPr>
          <w:rFonts w:ascii="Calibri" w:hAnsi="Calibri" w:cs="Calibri"/>
          <w:color w:val="000000"/>
          <w:sz w:val="22"/>
          <w:szCs w:val="22"/>
          <w:shd w:val="clear" w:color="auto" w:fill="FFFFFF"/>
        </w:rPr>
        <w:instrText xml:space="preserve"> ADDIN EN.CITE &lt;EndNote&gt;&lt;Cite&gt;&lt;Author&gt;Anthoney&lt;/Author&gt;&lt;Year&gt;2018&lt;/Year&gt;&lt;RecNum&gt;244&lt;/RecNum&gt;&lt;DisplayText&gt;(&lt;style face="italic"&gt;5, 6&lt;/style&gt;)&lt;/DisplayText&gt;&lt;record&gt;&lt;rec-number&gt;244&lt;/rec-number&gt;&lt;foreign-keys&gt;&lt;key app="EN" db-id="d2edz0ax5fv0amea9dcvwrp9dfpd9ev2d20a" timestamp="1595883716" guid="3779e596-f047-4a02-9cf7-7d4598951609"&gt;244&lt;/key&gt;&lt;/foreign-keys&gt;&lt;ref-type name="Journal Article"&gt;17&lt;/ref-type&gt;&lt;contributors&gt;&lt;authors&gt;&lt;author&gt;Anthoney, Niki&lt;/author&gt;&lt;author&gt;Foldi, Istvan&lt;/author&gt;&lt;author&gt;Hidalgo, Alicia&lt;/author&gt;&lt;/authors&gt;&lt;/contributors&gt;&lt;titles&gt;&lt;title&gt;Toll and Toll-like receptor signalling in development&lt;/title&gt;&lt;secondary-title&gt;Development&lt;/secondary-title&gt;&lt;/titles&gt;&lt;periodical&gt;&lt;full-title&gt;Development&lt;/full-title&gt;&lt;/periodical&gt;&lt;pages&gt;dev156018&lt;/pages&gt;&lt;volume&gt;145&lt;/volume&gt;&lt;number&gt;9&lt;/number&gt;&lt;dates&gt;&lt;year&gt;2018&lt;/year&gt;&lt;/dates&gt;&lt;isbn&gt;0950-1991&lt;/isbn&gt;&lt;urls&gt;&lt;/urls&gt;&lt;/record&gt;&lt;/Cite&gt;&lt;Cite&gt;&lt;Author&gt;Roth&lt;/Author&gt;&lt;Year&gt;1994&lt;/Year&gt;&lt;RecNum&gt;248&lt;/RecNum&gt;&lt;record&gt;&lt;rec-number&gt;248&lt;/rec-number&gt;&lt;foreign-keys&gt;&lt;key app="EN" db-id="d2edz0ax5fv0amea9dcvwrp9dfpd9ev2d20a" timestamp="1595959505" guid="8c622b5c-98fb-4f2f-afa4-e273342c7103"&gt;248&lt;/key&gt;&lt;/foreign-keys&gt;&lt;ref-type name="Journal Article"&gt;17&lt;/ref-type&gt;&lt;contributors&gt;&lt;authors&gt;&lt;author&gt;Roth, Siegfried&lt;/author&gt;&lt;author&gt;Schupbach, T&lt;/author&gt;&lt;/authors&gt;&lt;/contributors&gt;&lt;titles&gt;&lt;title&gt;The relationship between ovarian and embryonic dorsoventral patterning in Drosophila&lt;/title&gt;&lt;secondary-title&gt;Development&lt;/secondary-title&gt;&lt;/titles&gt;&lt;periodical&gt;&lt;full-title&gt;Development&lt;/full-title&gt;&lt;/periodical&gt;&lt;pages&gt;2245-2257&lt;/pages&gt;&lt;volume&gt;120&lt;/volume&gt;&lt;number&gt;8&lt;/number&gt;&lt;dates&gt;&lt;year&gt;1994&lt;/year&gt;&lt;/dates&gt;&lt;isbn&gt;0950-1991&lt;/isbn&gt;&lt;urls&gt;&lt;/urls&gt;&lt;/record&gt;&lt;/Cite&gt;&lt;/EndNote&gt;</w:instrText>
      </w:r>
      <w:r w:rsidR="008B7723" w:rsidRPr="00C05B2F">
        <w:rPr>
          <w:rFonts w:ascii="Calibri" w:hAnsi="Calibri" w:cs="Calibri"/>
          <w:color w:val="000000"/>
          <w:sz w:val="22"/>
          <w:szCs w:val="22"/>
          <w:shd w:val="clear" w:color="auto" w:fill="FFFFFF"/>
        </w:rPr>
        <w:fldChar w:fldCharType="separate"/>
      </w:r>
      <w:r w:rsidR="00C05B2F" w:rsidRPr="00C05B2F">
        <w:rPr>
          <w:rFonts w:ascii="Calibri" w:hAnsi="Calibri" w:cs="Calibri"/>
          <w:noProof/>
          <w:color w:val="000000"/>
          <w:sz w:val="22"/>
          <w:szCs w:val="22"/>
          <w:shd w:val="clear" w:color="auto" w:fill="FFFFFF"/>
        </w:rPr>
        <w:t>(</w:t>
      </w:r>
      <w:r w:rsidR="00C05B2F" w:rsidRPr="00C05B2F">
        <w:rPr>
          <w:rFonts w:ascii="Calibri" w:hAnsi="Calibri" w:cs="Calibri"/>
          <w:i/>
          <w:noProof/>
          <w:color w:val="000000"/>
          <w:sz w:val="22"/>
          <w:szCs w:val="22"/>
          <w:shd w:val="clear" w:color="auto" w:fill="FFFFFF"/>
        </w:rPr>
        <w:t>5, 6</w:t>
      </w:r>
      <w:r w:rsidR="00C05B2F" w:rsidRPr="00C05B2F">
        <w:rPr>
          <w:rFonts w:ascii="Calibri" w:hAnsi="Calibri" w:cs="Calibri"/>
          <w:noProof/>
          <w:color w:val="000000"/>
          <w:sz w:val="22"/>
          <w:szCs w:val="22"/>
          <w:shd w:val="clear" w:color="auto" w:fill="FFFFFF"/>
        </w:rPr>
        <w:t>)</w:t>
      </w:r>
      <w:r w:rsidR="008B7723" w:rsidRPr="00C05B2F">
        <w:rPr>
          <w:rFonts w:ascii="Calibri" w:hAnsi="Calibri" w:cs="Calibri"/>
          <w:color w:val="000000"/>
          <w:sz w:val="22"/>
          <w:szCs w:val="22"/>
          <w:shd w:val="clear" w:color="auto" w:fill="FFFFFF"/>
        </w:rPr>
        <w:fldChar w:fldCharType="end"/>
      </w:r>
      <w:r w:rsidR="008B7723" w:rsidRPr="00C05B2F">
        <w:rPr>
          <w:rFonts w:ascii="Calibri" w:hAnsi="Calibri" w:cs="Calibri"/>
          <w:color w:val="000000"/>
          <w:sz w:val="22"/>
          <w:szCs w:val="22"/>
          <w:shd w:val="clear" w:color="auto" w:fill="FFFFFF"/>
        </w:rPr>
        <w:t>.</w:t>
      </w:r>
      <w:r w:rsidR="00DA5C1B" w:rsidRPr="00C05B2F">
        <w:rPr>
          <w:rFonts w:ascii="Calibri" w:hAnsi="Calibri" w:cs="Calibri"/>
          <w:color w:val="000000"/>
          <w:sz w:val="22"/>
          <w:szCs w:val="22"/>
          <w:shd w:val="clear" w:color="auto" w:fill="FFFFFF"/>
        </w:rPr>
        <w:t xml:space="preserve"> Furthermore, the </w:t>
      </w:r>
      <w:r w:rsidR="00D87304">
        <w:rPr>
          <w:rFonts w:ascii="Calibri" w:hAnsi="Calibri" w:cs="Calibri"/>
          <w:color w:val="000000"/>
          <w:sz w:val="22"/>
          <w:szCs w:val="22"/>
          <w:shd w:val="clear" w:color="auto" w:fill="FFFFFF"/>
        </w:rPr>
        <w:t>Spaetzle</w:t>
      </w:r>
      <w:r w:rsidR="00DA5C1B" w:rsidRPr="00C05B2F">
        <w:rPr>
          <w:rFonts w:ascii="Calibri" w:hAnsi="Calibri" w:cs="Calibri"/>
          <w:color w:val="000000"/>
          <w:sz w:val="22"/>
          <w:szCs w:val="22"/>
          <w:shd w:val="clear" w:color="auto" w:fill="FFFFFF"/>
        </w:rPr>
        <w:t xml:space="preserve"> </w:t>
      </w:r>
      <w:r w:rsidR="00F1359A" w:rsidRPr="00C05B2F">
        <w:rPr>
          <w:rFonts w:ascii="Calibri" w:hAnsi="Calibri" w:cs="Calibri"/>
          <w:color w:val="000000"/>
          <w:sz w:val="22"/>
          <w:szCs w:val="22"/>
          <w:shd w:val="clear" w:color="auto" w:fill="FFFFFF"/>
        </w:rPr>
        <w:t xml:space="preserve">protein </w:t>
      </w:r>
      <w:r w:rsidR="00DA5C1B" w:rsidRPr="00C05B2F">
        <w:rPr>
          <w:rFonts w:ascii="Calibri" w:hAnsi="Calibri" w:cs="Calibri"/>
          <w:color w:val="000000"/>
          <w:sz w:val="22"/>
          <w:szCs w:val="22"/>
          <w:shd w:val="clear" w:color="auto" w:fill="FFFFFF"/>
        </w:rPr>
        <w:t xml:space="preserve">that activates </w:t>
      </w:r>
      <w:r w:rsidR="0004462F">
        <w:rPr>
          <w:rFonts w:ascii="Calibri" w:hAnsi="Calibri" w:cs="Calibri"/>
          <w:color w:val="000000"/>
          <w:sz w:val="22"/>
          <w:szCs w:val="22"/>
          <w:shd w:val="clear" w:color="auto" w:fill="FFFFFF"/>
        </w:rPr>
        <w:t>T</w:t>
      </w:r>
      <w:r w:rsidR="00DA5C1B" w:rsidRPr="00C05B2F">
        <w:rPr>
          <w:rFonts w:ascii="Calibri" w:hAnsi="Calibri" w:cs="Calibri"/>
          <w:color w:val="000000"/>
          <w:sz w:val="22"/>
          <w:szCs w:val="22"/>
          <w:shd w:val="clear" w:color="auto" w:fill="FFFFFF"/>
        </w:rPr>
        <w:t xml:space="preserve">oll receptors bears resemblance to mammalian neurotrophins such as the nerve growth factor (NGF) </w:t>
      </w:r>
      <w:r w:rsidR="00DA5C1B" w:rsidRPr="00C05B2F">
        <w:rPr>
          <w:rFonts w:ascii="Calibri" w:hAnsi="Calibri" w:cs="Calibri"/>
          <w:color w:val="000000"/>
          <w:sz w:val="22"/>
          <w:szCs w:val="22"/>
          <w:shd w:val="clear" w:color="auto" w:fill="FFFFFF"/>
        </w:rPr>
        <w:fldChar w:fldCharType="begin"/>
      </w:r>
      <w:r w:rsidR="00C05B2F" w:rsidRPr="00C05B2F">
        <w:rPr>
          <w:rFonts w:ascii="Calibri" w:hAnsi="Calibri" w:cs="Calibri"/>
          <w:color w:val="000000"/>
          <w:sz w:val="22"/>
          <w:szCs w:val="22"/>
          <w:shd w:val="clear" w:color="auto" w:fill="FFFFFF"/>
        </w:rPr>
        <w:instrText xml:space="preserve"> ADDIN EN.CITE &lt;EndNote&gt;&lt;Cite&gt;&lt;Author&gt;Lewis&lt;/Author&gt;&lt;Year&gt;2013&lt;/Year&gt;&lt;RecNum&gt;218&lt;/RecNum&gt;&lt;DisplayText&gt;(&lt;style face="italic"&gt;7&lt;/style&gt;)&lt;/DisplayText&gt;&lt;record&gt;&lt;rec-number&gt;218&lt;/rec-number&gt;&lt;foreign-keys&gt;&lt;key app="EN" db-id="d2edz0ax5fv0amea9dcvwrp9dfpd9ev2d20a" timestamp="1595448067" guid="2024e126-9c84-4330-a693-47cd80ae0628"&gt;218&lt;/key&gt;&lt;/foreign-keys&gt;&lt;ref-type name="Journal Article"&gt;17&lt;/ref-type&gt;&lt;contributors&gt;&lt;authors&gt;&lt;author&gt;Lewis, Miranda&lt;/author&gt;&lt;author&gt;Arnot, Christopher J&lt;/author&gt;&lt;author&gt;Beeston, Helen&lt;/author&gt;&lt;author&gt;McCoy, Airlie&lt;/author&gt;&lt;author&gt;Ashcroft, Alison E&lt;/author&gt;&lt;author&gt;Gay, Nicholas J&lt;/author&gt;&lt;author&gt;Gangloff, Monique&lt;/author&gt;&lt;/authors&gt;&lt;/contributors&gt;&lt;titles&gt;&lt;title&gt;Cytokine Spätzle binds to the Drosophila immunoreceptor Toll with a neurotrophin-like specificity and couples receptor activation&lt;/title&gt;&lt;secondary-title&gt;Proceedings of the National Academy of Sciences&lt;/secondary-title&gt;&lt;/titles&gt;&lt;periodical&gt;&lt;full-title&gt;Proceedings of the National Academy of Sciences&lt;/full-title&gt;&lt;/periodical&gt;&lt;pages&gt;20461-20466&lt;/pages&gt;&lt;volume&gt;110&lt;/volume&gt;&lt;number&gt;51&lt;/number&gt;&lt;dates&gt;&lt;year&gt;2013&lt;/year&gt;&lt;/dates&gt;&lt;isbn&gt;0027-8424&lt;/isbn&gt;&lt;urls&gt;&lt;/urls&gt;&lt;/record&gt;&lt;/Cite&gt;&lt;/EndNote&gt;</w:instrText>
      </w:r>
      <w:r w:rsidR="00DA5C1B" w:rsidRPr="00C05B2F">
        <w:rPr>
          <w:rFonts w:ascii="Calibri" w:hAnsi="Calibri" w:cs="Calibri"/>
          <w:color w:val="000000"/>
          <w:sz w:val="22"/>
          <w:szCs w:val="22"/>
          <w:shd w:val="clear" w:color="auto" w:fill="FFFFFF"/>
        </w:rPr>
        <w:fldChar w:fldCharType="separate"/>
      </w:r>
      <w:r w:rsidR="00C05B2F" w:rsidRPr="00C05B2F">
        <w:rPr>
          <w:rFonts w:ascii="Calibri" w:hAnsi="Calibri" w:cs="Calibri"/>
          <w:noProof/>
          <w:color w:val="000000"/>
          <w:sz w:val="22"/>
          <w:szCs w:val="22"/>
          <w:shd w:val="clear" w:color="auto" w:fill="FFFFFF"/>
        </w:rPr>
        <w:t>(</w:t>
      </w:r>
      <w:r w:rsidR="00C05B2F" w:rsidRPr="00C05B2F">
        <w:rPr>
          <w:rFonts w:ascii="Calibri" w:hAnsi="Calibri" w:cs="Calibri"/>
          <w:i/>
          <w:noProof/>
          <w:color w:val="000000"/>
          <w:sz w:val="22"/>
          <w:szCs w:val="22"/>
          <w:shd w:val="clear" w:color="auto" w:fill="FFFFFF"/>
        </w:rPr>
        <w:t>7</w:t>
      </w:r>
      <w:r w:rsidR="00C05B2F" w:rsidRPr="00C05B2F">
        <w:rPr>
          <w:rFonts w:ascii="Calibri" w:hAnsi="Calibri" w:cs="Calibri"/>
          <w:noProof/>
          <w:color w:val="000000"/>
          <w:sz w:val="22"/>
          <w:szCs w:val="22"/>
          <w:shd w:val="clear" w:color="auto" w:fill="FFFFFF"/>
        </w:rPr>
        <w:t>)</w:t>
      </w:r>
      <w:r w:rsidR="00DA5C1B" w:rsidRPr="00C05B2F">
        <w:rPr>
          <w:rFonts w:ascii="Calibri" w:hAnsi="Calibri" w:cs="Calibri"/>
          <w:color w:val="000000"/>
          <w:sz w:val="22"/>
          <w:szCs w:val="22"/>
          <w:shd w:val="clear" w:color="auto" w:fill="FFFFFF"/>
        </w:rPr>
        <w:fldChar w:fldCharType="end"/>
      </w:r>
      <w:r w:rsidR="00DA5C1B" w:rsidRPr="00C05B2F">
        <w:rPr>
          <w:rFonts w:ascii="Calibri" w:hAnsi="Calibri" w:cs="Calibri"/>
          <w:color w:val="000000"/>
          <w:sz w:val="22"/>
          <w:szCs w:val="22"/>
          <w:shd w:val="clear" w:color="auto" w:fill="FFFFFF"/>
        </w:rPr>
        <w:t xml:space="preserve">. Neurotrophins make up a family of proteins in vertebrates that regulate neuronal survival, proliferation, and differentiation during development and modulate learning and memory in adults </w:t>
      </w:r>
      <w:r w:rsidR="00DA5C1B" w:rsidRPr="00C05B2F">
        <w:rPr>
          <w:rFonts w:ascii="Calibri" w:hAnsi="Calibri" w:cs="Calibri"/>
          <w:color w:val="000000"/>
          <w:sz w:val="22"/>
          <w:szCs w:val="22"/>
          <w:shd w:val="clear" w:color="auto" w:fill="FFFFFF"/>
        </w:rPr>
        <w:fldChar w:fldCharType="begin"/>
      </w:r>
      <w:r w:rsidR="00C05B2F" w:rsidRPr="00C05B2F">
        <w:rPr>
          <w:rFonts w:ascii="Calibri" w:hAnsi="Calibri" w:cs="Calibri"/>
          <w:color w:val="000000"/>
          <w:sz w:val="22"/>
          <w:szCs w:val="22"/>
          <w:shd w:val="clear" w:color="auto" w:fill="FFFFFF"/>
        </w:rPr>
        <w:instrText xml:space="preserve"> ADDIN EN.CITE &lt;EndNote&gt;&lt;Cite&gt;&lt;Author&gt;Reichardt&lt;/Author&gt;&lt;Year&gt;2006&lt;/Year&gt;&lt;RecNum&gt;250&lt;/RecNum&gt;&lt;DisplayText&gt;(&lt;style face="italic"&gt;8&lt;/style&gt;)&lt;/DisplayText&gt;&lt;record&gt;&lt;rec-number&gt;250&lt;/rec-number&gt;&lt;foreign-keys&gt;&lt;key app="EN" db-id="d2edz0ax5fv0amea9dcvwrp9dfpd9ev2d20a" timestamp="1595960501" guid="2743e3c1-f6c1-4c17-96c8-23454df59c3c"&gt;250&lt;/key&gt;&lt;/foreign-keys&gt;&lt;ref-type name="Journal Article"&gt;17&lt;/ref-type&gt;&lt;contributors&gt;&lt;authors&gt;&lt;author&gt;Reichardt, Louis F&lt;/author&gt;&lt;/authors&gt;&lt;/contributors&gt;&lt;titles&gt;&lt;title&gt;Neurotrophin-regulated signalling pathways&lt;/title&gt;&lt;secondary-title&gt;Philosophical Transactions of the Royal Society B: Biological Sciences&lt;/secondary-title&gt;&lt;/titles&gt;&lt;periodical&gt;&lt;full-title&gt;Philosophical Transactions of the Royal Society B: Biological Sciences&lt;/full-title&gt;&lt;/periodical&gt;&lt;pages&gt;1545-1564&lt;/pages&gt;&lt;volume&gt;361&lt;/volume&gt;&lt;number&gt;1473&lt;/number&gt;&lt;dates&gt;&lt;year&gt;2006&lt;/year&gt;&lt;/dates&gt;&lt;isbn&gt;0962-8436&lt;/isbn&gt;&lt;urls&gt;&lt;/urls&gt;&lt;/record&gt;&lt;/Cite&gt;&lt;/EndNote&gt;</w:instrText>
      </w:r>
      <w:r w:rsidR="00DA5C1B" w:rsidRPr="00C05B2F">
        <w:rPr>
          <w:rFonts w:ascii="Calibri" w:hAnsi="Calibri" w:cs="Calibri"/>
          <w:color w:val="000000"/>
          <w:sz w:val="22"/>
          <w:szCs w:val="22"/>
          <w:shd w:val="clear" w:color="auto" w:fill="FFFFFF"/>
        </w:rPr>
        <w:fldChar w:fldCharType="separate"/>
      </w:r>
      <w:r w:rsidR="00C05B2F" w:rsidRPr="00C05B2F">
        <w:rPr>
          <w:rFonts w:ascii="Calibri" w:hAnsi="Calibri" w:cs="Calibri"/>
          <w:noProof/>
          <w:color w:val="000000"/>
          <w:sz w:val="22"/>
          <w:szCs w:val="22"/>
          <w:shd w:val="clear" w:color="auto" w:fill="FFFFFF"/>
        </w:rPr>
        <w:t>(</w:t>
      </w:r>
      <w:r w:rsidR="00C05B2F" w:rsidRPr="00C05B2F">
        <w:rPr>
          <w:rFonts w:ascii="Calibri" w:hAnsi="Calibri" w:cs="Calibri"/>
          <w:i/>
          <w:noProof/>
          <w:color w:val="000000"/>
          <w:sz w:val="22"/>
          <w:szCs w:val="22"/>
          <w:shd w:val="clear" w:color="auto" w:fill="FFFFFF"/>
        </w:rPr>
        <w:t>8</w:t>
      </w:r>
      <w:r w:rsidR="00C05B2F" w:rsidRPr="00C05B2F">
        <w:rPr>
          <w:rFonts w:ascii="Calibri" w:hAnsi="Calibri" w:cs="Calibri"/>
          <w:noProof/>
          <w:color w:val="000000"/>
          <w:sz w:val="22"/>
          <w:szCs w:val="22"/>
          <w:shd w:val="clear" w:color="auto" w:fill="FFFFFF"/>
        </w:rPr>
        <w:t>)</w:t>
      </w:r>
      <w:r w:rsidR="00DA5C1B" w:rsidRPr="00C05B2F">
        <w:rPr>
          <w:rFonts w:ascii="Calibri" w:hAnsi="Calibri" w:cs="Calibri"/>
          <w:color w:val="000000"/>
          <w:sz w:val="22"/>
          <w:szCs w:val="22"/>
          <w:shd w:val="clear" w:color="auto" w:fill="FFFFFF"/>
        </w:rPr>
        <w:fldChar w:fldCharType="end"/>
      </w:r>
      <w:r w:rsidR="00DA5C1B" w:rsidRPr="00C05B2F">
        <w:rPr>
          <w:rFonts w:ascii="Calibri" w:hAnsi="Calibri" w:cs="Calibri"/>
          <w:color w:val="000000"/>
          <w:sz w:val="22"/>
          <w:szCs w:val="22"/>
          <w:shd w:val="clear" w:color="auto" w:fill="FFFFFF"/>
        </w:rPr>
        <w:t>.</w:t>
      </w:r>
      <w:r w:rsidR="000F3B79" w:rsidRPr="00C05B2F">
        <w:rPr>
          <w:rFonts w:ascii="Calibri" w:hAnsi="Calibri" w:cs="Calibri"/>
          <w:color w:val="000000"/>
          <w:sz w:val="22"/>
          <w:szCs w:val="22"/>
          <w:shd w:val="clear" w:color="auto" w:fill="FFFFFF"/>
        </w:rPr>
        <w:t xml:space="preserve"> Overall, we predict that </w:t>
      </w:r>
      <w:r w:rsidR="00D87304">
        <w:rPr>
          <w:rFonts w:ascii="Calibri" w:hAnsi="Calibri" w:cs="Calibri"/>
          <w:color w:val="000000"/>
          <w:sz w:val="22"/>
          <w:szCs w:val="22"/>
          <w:shd w:val="clear" w:color="auto" w:fill="FFFFFF"/>
        </w:rPr>
        <w:t>Spaetzle</w:t>
      </w:r>
      <w:r w:rsidR="000F3B79" w:rsidRPr="00C05B2F">
        <w:rPr>
          <w:rFonts w:ascii="Calibri" w:hAnsi="Calibri" w:cs="Calibri"/>
          <w:color w:val="000000"/>
          <w:sz w:val="22"/>
          <w:szCs w:val="22"/>
          <w:shd w:val="clear" w:color="auto" w:fill="FFFFFF"/>
        </w:rPr>
        <w:t xml:space="preserve"> may be involved in the compensatory growth mechanism in deafferented crickets because previous literature has shown that the </w:t>
      </w:r>
      <w:r w:rsidR="00D87304">
        <w:rPr>
          <w:rFonts w:ascii="Calibri" w:hAnsi="Calibri" w:cs="Calibri"/>
          <w:color w:val="000000"/>
          <w:sz w:val="22"/>
          <w:szCs w:val="22"/>
          <w:shd w:val="clear" w:color="auto" w:fill="FFFFFF"/>
        </w:rPr>
        <w:t>Spaetzle</w:t>
      </w:r>
      <w:r w:rsidR="000F3B79" w:rsidRPr="00C05B2F">
        <w:rPr>
          <w:rFonts w:ascii="Calibri" w:hAnsi="Calibri" w:cs="Calibri"/>
          <w:color w:val="000000"/>
          <w:sz w:val="22"/>
          <w:szCs w:val="22"/>
          <w:shd w:val="clear" w:color="auto" w:fill="FFFFFF"/>
        </w:rPr>
        <w:t xml:space="preserve"> family is associated with neurotrophins and neuronal development. As a first step in investigating the possible role of </w:t>
      </w:r>
      <w:r w:rsidR="00D87304">
        <w:rPr>
          <w:rFonts w:ascii="Calibri" w:hAnsi="Calibri" w:cs="Calibri"/>
          <w:color w:val="000000"/>
          <w:sz w:val="22"/>
          <w:szCs w:val="22"/>
          <w:shd w:val="clear" w:color="auto" w:fill="FFFFFF"/>
        </w:rPr>
        <w:t>Spaetzle</w:t>
      </w:r>
      <w:r w:rsidR="000F3B79" w:rsidRPr="00C05B2F">
        <w:rPr>
          <w:rFonts w:ascii="Calibri" w:hAnsi="Calibri" w:cs="Calibri"/>
          <w:color w:val="000000"/>
          <w:sz w:val="22"/>
          <w:szCs w:val="22"/>
          <w:shd w:val="clear" w:color="auto" w:fill="FFFFFF"/>
        </w:rPr>
        <w:t xml:space="preserve"> in cricket compensatory growth, we characterize</w:t>
      </w:r>
      <w:r w:rsidR="002C3DA7">
        <w:rPr>
          <w:rFonts w:ascii="Calibri" w:hAnsi="Calibri" w:cs="Calibri"/>
          <w:color w:val="000000"/>
          <w:sz w:val="22"/>
          <w:szCs w:val="22"/>
          <w:shd w:val="clear" w:color="auto" w:fill="FFFFFF"/>
        </w:rPr>
        <w:t>d</w:t>
      </w:r>
      <w:r w:rsidR="000F3B79" w:rsidRPr="00C05B2F">
        <w:rPr>
          <w:rFonts w:ascii="Calibri" w:hAnsi="Calibri" w:cs="Calibri"/>
          <w:color w:val="000000"/>
          <w:sz w:val="22"/>
          <w:szCs w:val="22"/>
          <w:shd w:val="clear" w:color="auto" w:fill="FFFFFF"/>
        </w:rPr>
        <w:t xml:space="preserve"> the </w:t>
      </w:r>
      <w:r w:rsidR="00D87304">
        <w:rPr>
          <w:rFonts w:ascii="Calibri" w:hAnsi="Calibri" w:cs="Calibri"/>
          <w:color w:val="000000"/>
          <w:sz w:val="22"/>
          <w:szCs w:val="22"/>
          <w:shd w:val="clear" w:color="auto" w:fill="FFFFFF"/>
        </w:rPr>
        <w:t>Spaetzle</w:t>
      </w:r>
      <w:r w:rsidR="000F3B79" w:rsidRPr="00C05B2F">
        <w:rPr>
          <w:rFonts w:ascii="Calibri" w:hAnsi="Calibri" w:cs="Calibri"/>
          <w:color w:val="000000"/>
          <w:sz w:val="22"/>
          <w:szCs w:val="22"/>
          <w:shd w:val="clear" w:color="auto" w:fill="FFFFFF"/>
        </w:rPr>
        <w:t xml:space="preserve"> family in the cricket </w:t>
      </w:r>
      <w:r w:rsidR="000F3B79" w:rsidRPr="005140A1">
        <w:rPr>
          <w:rFonts w:ascii="Calibri" w:hAnsi="Calibri" w:cs="Calibri"/>
          <w:color w:val="000000"/>
          <w:sz w:val="22"/>
          <w:szCs w:val="22"/>
          <w:shd w:val="clear" w:color="auto" w:fill="FFFFFF"/>
        </w:rPr>
        <w:t>(</w:t>
      </w:r>
      <w:r w:rsidR="000F3B79" w:rsidRPr="005140A1">
        <w:rPr>
          <w:rFonts w:ascii="Calibri" w:hAnsi="Calibri" w:cs="Calibri"/>
          <w:i/>
          <w:iCs/>
          <w:color w:val="000000"/>
          <w:sz w:val="22"/>
          <w:szCs w:val="22"/>
          <w:shd w:val="clear" w:color="auto" w:fill="FFFFFF"/>
        </w:rPr>
        <w:t>Gryllus bimaculatus</w:t>
      </w:r>
      <w:r w:rsidR="000F3B79" w:rsidRPr="005140A1">
        <w:rPr>
          <w:rFonts w:ascii="Calibri" w:hAnsi="Calibri" w:cs="Calibri"/>
          <w:color w:val="000000"/>
          <w:sz w:val="22"/>
          <w:szCs w:val="22"/>
          <w:shd w:val="clear" w:color="auto" w:fill="FFFFFF"/>
        </w:rPr>
        <w:t>)</w:t>
      </w:r>
      <w:r w:rsidR="002C3DA7">
        <w:rPr>
          <w:rFonts w:ascii="Calibri" w:hAnsi="Calibri" w:cs="Calibri"/>
          <w:color w:val="000000"/>
          <w:sz w:val="22"/>
          <w:szCs w:val="22"/>
          <w:shd w:val="clear" w:color="auto" w:fill="FFFFFF"/>
        </w:rPr>
        <w:t xml:space="preserve"> by comparing it to </w:t>
      </w:r>
      <w:r w:rsidR="00D87304">
        <w:rPr>
          <w:rFonts w:ascii="Calibri" w:hAnsi="Calibri" w:cs="Calibri"/>
          <w:color w:val="000000"/>
          <w:sz w:val="22"/>
          <w:szCs w:val="22"/>
          <w:shd w:val="clear" w:color="auto" w:fill="FFFFFF"/>
        </w:rPr>
        <w:t>Spaetzle</w:t>
      </w:r>
      <w:r w:rsidR="002C3DA7">
        <w:rPr>
          <w:rFonts w:ascii="Calibri" w:hAnsi="Calibri" w:cs="Calibri"/>
          <w:color w:val="000000"/>
          <w:sz w:val="22"/>
          <w:szCs w:val="22"/>
          <w:shd w:val="clear" w:color="auto" w:fill="FFFFFF"/>
        </w:rPr>
        <w:t xml:space="preserve">s in other </w:t>
      </w:r>
      <w:r w:rsidR="001E0145">
        <w:rPr>
          <w:rFonts w:ascii="Calibri" w:hAnsi="Calibri" w:cs="Calibri"/>
          <w:color w:val="000000"/>
          <w:sz w:val="22"/>
          <w:szCs w:val="22"/>
          <w:shd w:val="clear" w:color="auto" w:fill="FFFFFF"/>
        </w:rPr>
        <w:t>species</w:t>
      </w:r>
      <w:r w:rsidR="000F3B79" w:rsidRPr="00C05B2F">
        <w:rPr>
          <w:rFonts w:ascii="Calibri" w:hAnsi="Calibri" w:cs="Calibri"/>
          <w:color w:val="000000"/>
          <w:sz w:val="22"/>
          <w:szCs w:val="22"/>
          <w:shd w:val="clear" w:color="auto" w:fill="FFFFFF"/>
        </w:rPr>
        <w:t>.</w:t>
      </w:r>
      <w:r w:rsidR="00CD08BD" w:rsidRPr="00C05B2F">
        <w:rPr>
          <w:rFonts w:ascii="Calibri" w:hAnsi="Calibri" w:cs="Calibri"/>
          <w:color w:val="000000"/>
          <w:sz w:val="22"/>
          <w:szCs w:val="22"/>
          <w:shd w:val="clear" w:color="auto" w:fill="FFFFFF"/>
        </w:rPr>
        <w:t xml:space="preserve"> </w:t>
      </w:r>
      <w:r w:rsidR="0049014B" w:rsidRPr="00C05B2F">
        <w:rPr>
          <w:rFonts w:ascii="Calibri" w:hAnsi="Calibri" w:cs="Calibri"/>
          <w:color w:val="000000"/>
          <w:sz w:val="22"/>
          <w:szCs w:val="22"/>
          <w:shd w:val="clear" w:color="auto" w:fill="FFFFFF"/>
        </w:rPr>
        <w:t xml:space="preserve">We found </w:t>
      </w:r>
      <w:r w:rsidR="00836CDB" w:rsidRPr="00C05B2F">
        <w:rPr>
          <w:rFonts w:ascii="Calibri" w:hAnsi="Calibri" w:cs="Calibri"/>
          <w:color w:val="000000"/>
          <w:sz w:val="22"/>
          <w:szCs w:val="22"/>
          <w:shd w:val="clear" w:color="auto" w:fill="FFFFFF"/>
        </w:rPr>
        <w:t xml:space="preserve">four variations of the </w:t>
      </w:r>
      <w:r w:rsidR="00D87304">
        <w:rPr>
          <w:rFonts w:ascii="Calibri" w:hAnsi="Calibri" w:cs="Calibri"/>
          <w:color w:val="000000"/>
          <w:sz w:val="22"/>
          <w:szCs w:val="22"/>
          <w:shd w:val="clear" w:color="auto" w:fill="FFFFFF"/>
        </w:rPr>
        <w:t>Spaetzle</w:t>
      </w:r>
      <w:r w:rsidR="00836CDB" w:rsidRPr="00C05B2F">
        <w:rPr>
          <w:rFonts w:ascii="Calibri" w:hAnsi="Calibri" w:cs="Calibri"/>
          <w:color w:val="000000"/>
          <w:sz w:val="22"/>
          <w:szCs w:val="22"/>
          <w:shd w:val="clear" w:color="auto" w:fill="FFFFFF"/>
        </w:rPr>
        <w:t xml:space="preserve"> protein </w:t>
      </w:r>
      <w:r w:rsidR="00524DD0" w:rsidRPr="00C05B2F">
        <w:rPr>
          <w:rFonts w:ascii="Calibri" w:hAnsi="Calibri" w:cs="Calibri"/>
          <w:color w:val="000000"/>
          <w:sz w:val="22"/>
          <w:szCs w:val="22"/>
          <w:shd w:val="clear" w:color="auto" w:fill="FFFFFF"/>
        </w:rPr>
        <w:t>in the cricket</w:t>
      </w:r>
      <w:r w:rsidR="00961DBF" w:rsidRPr="00C05B2F">
        <w:rPr>
          <w:rFonts w:ascii="Calibri" w:hAnsi="Calibri" w:cs="Calibri"/>
          <w:color w:val="000000"/>
          <w:sz w:val="22"/>
          <w:szCs w:val="22"/>
          <w:shd w:val="clear" w:color="auto" w:fill="FFFFFF"/>
        </w:rPr>
        <w:t xml:space="preserve">: </w:t>
      </w:r>
      <w:r w:rsidR="00D87304">
        <w:rPr>
          <w:rFonts w:ascii="Calibri" w:hAnsi="Calibri" w:cs="Calibri"/>
          <w:color w:val="000000"/>
          <w:sz w:val="22"/>
          <w:szCs w:val="22"/>
          <w:shd w:val="clear" w:color="auto" w:fill="FFFFFF"/>
        </w:rPr>
        <w:t>Spz</w:t>
      </w:r>
      <w:r w:rsidR="00524DD0" w:rsidRPr="00C05B2F">
        <w:rPr>
          <w:rFonts w:ascii="Calibri" w:hAnsi="Calibri" w:cs="Calibri"/>
          <w:color w:val="000000"/>
          <w:sz w:val="22"/>
          <w:szCs w:val="22"/>
          <w:shd w:val="clear" w:color="auto" w:fill="FFFFFF"/>
        </w:rPr>
        <w:t>-1</w:t>
      </w:r>
      <w:r w:rsidR="00D85A41" w:rsidRPr="00C05B2F">
        <w:rPr>
          <w:rFonts w:ascii="Calibri" w:hAnsi="Calibri" w:cs="Calibri"/>
          <w:color w:val="000000"/>
          <w:sz w:val="22"/>
          <w:szCs w:val="22"/>
          <w:shd w:val="clear" w:color="auto" w:fill="FFFFFF"/>
        </w:rPr>
        <w:t xml:space="preserve">, </w:t>
      </w:r>
      <w:r w:rsidR="00D87304">
        <w:rPr>
          <w:rFonts w:ascii="Calibri" w:hAnsi="Calibri" w:cs="Calibri"/>
          <w:color w:val="000000"/>
          <w:sz w:val="22"/>
          <w:szCs w:val="22"/>
          <w:shd w:val="clear" w:color="auto" w:fill="FFFFFF"/>
        </w:rPr>
        <w:t>Spz</w:t>
      </w:r>
      <w:r w:rsidR="00D85A41" w:rsidRPr="00C05B2F">
        <w:rPr>
          <w:rFonts w:ascii="Calibri" w:hAnsi="Calibri" w:cs="Calibri"/>
          <w:color w:val="000000"/>
          <w:sz w:val="22"/>
          <w:szCs w:val="22"/>
          <w:shd w:val="clear" w:color="auto" w:fill="FFFFFF"/>
        </w:rPr>
        <w:t xml:space="preserve">-3, </w:t>
      </w:r>
      <w:r w:rsidR="00D87304">
        <w:rPr>
          <w:rFonts w:ascii="Calibri" w:hAnsi="Calibri" w:cs="Calibri"/>
          <w:color w:val="000000"/>
          <w:sz w:val="22"/>
          <w:szCs w:val="22"/>
          <w:shd w:val="clear" w:color="auto" w:fill="FFFFFF"/>
        </w:rPr>
        <w:t>Spz</w:t>
      </w:r>
      <w:r w:rsidR="00D85A41" w:rsidRPr="00C05B2F">
        <w:rPr>
          <w:rFonts w:ascii="Calibri" w:hAnsi="Calibri" w:cs="Calibri"/>
          <w:color w:val="000000"/>
          <w:sz w:val="22"/>
          <w:szCs w:val="22"/>
          <w:shd w:val="clear" w:color="auto" w:fill="FFFFFF"/>
        </w:rPr>
        <w:t xml:space="preserve">-5, and </w:t>
      </w:r>
      <w:r w:rsidR="00D87304">
        <w:rPr>
          <w:rFonts w:ascii="Calibri" w:hAnsi="Calibri" w:cs="Calibri"/>
          <w:color w:val="000000"/>
          <w:sz w:val="22"/>
          <w:szCs w:val="22"/>
          <w:shd w:val="clear" w:color="auto" w:fill="FFFFFF"/>
        </w:rPr>
        <w:t>Spz</w:t>
      </w:r>
      <w:r w:rsidR="00D85A41" w:rsidRPr="00C05B2F">
        <w:rPr>
          <w:rFonts w:ascii="Calibri" w:hAnsi="Calibri" w:cs="Calibri"/>
          <w:color w:val="000000"/>
          <w:sz w:val="22"/>
          <w:szCs w:val="22"/>
          <w:shd w:val="clear" w:color="auto" w:fill="FFFFFF"/>
        </w:rPr>
        <w:t>-6</w:t>
      </w:r>
      <w:r w:rsidR="002C3DA7">
        <w:rPr>
          <w:rFonts w:ascii="Calibri" w:hAnsi="Calibri" w:cs="Calibri"/>
          <w:color w:val="000000"/>
          <w:sz w:val="22"/>
          <w:szCs w:val="22"/>
          <w:shd w:val="clear" w:color="auto" w:fill="FFFFFF"/>
        </w:rPr>
        <w:t xml:space="preserve"> as compared to the six </w:t>
      </w:r>
      <w:r w:rsidR="00D87304">
        <w:rPr>
          <w:rFonts w:ascii="Calibri" w:hAnsi="Calibri" w:cs="Calibri"/>
          <w:color w:val="000000"/>
          <w:sz w:val="22"/>
          <w:szCs w:val="22"/>
          <w:shd w:val="clear" w:color="auto" w:fill="FFFFFF"/>
        </w:rPr>
        <w:t>Spaetzle</w:t>
      </w:r>
      <w:r w:rsidR="002C3DA7" w:rsidRPr="00C05B2F">
        <w:rPr>
          <w:rFonts w:ascii="Calibri" w:hAnsi="Calibri" w:cs="Calibri"/>
          <w:color w:val="000000"/>
          <w:sz w:val="22"/>
          <w:szCs w:val="22"/>
          <w:shd w:val="clear" w:color="auto" w:fill="FFFFFF"/>
        </w:rPr>
        <w:t xml:space="preserve"> variations (</w:t>
      </w:r>
      <w:r w:rsidR="00D87304">
        <w:rPr>
          <w:rFonts w:ascii="Calibri" w:hAnsi="Calibri" w:cs="Calibri"/>
          <w:color w:val="000000"/>
          <w:sz w:val="22"/>
          <w:szCs w:val="22"/>
          <w:shd w:val="clear" w:color="auto" w:fill="FFFFFF"/>
        </w:rPr>
        <w:t>Spz</w:t>
      </w:r>
      <w:r w:rsidR="002C3DA7" w:rsidRPr="00C05B2F">
        <w:rPr>
          <w:rFonts w:ascii="Calibri" w:hAnsi="Calibri" w:cs="Calibri"/>
          <w:color w:val="000000"/>
          <w:sz w:val="22"/>
          <w:szCs w:val="22"/>
          <w:shd w:val="clear" w:color="auto" w:fill="FFFFFF"/>
        </w:rPr>
        <w:t xml:space="preserve">-1 to </w:t>
      </w:r>
      <w:r w:rsidR="00D87304">
        <w:rPr>
          <w:rFonts w:ascii="Calibri" w:hAnsi="Calibri" w:cs="Calibri"/>
          <w:color w:val="000000"/>
          <w:sz w:val="22"/>
          <w:szCs w:val="22"/>
          <w:shd w:val="clear" w:color="auto" w:fill="FFFFFF"/>
        </w:rPr>
        <w:t>Spz</w:t>
      </w:r>
      <w:r w:rsidR="002C3DA7" w:rsidRPr="00C05B2F">
        <w:rPr>
          <w:rFonts w:ascii="Calibri" w:hAnsi="Calibri" w:cs="Calibri"/>
          <w:color w:val="000000"/>
          <w:sz w:val="22"/>
          <w:szCs w:val="22"/>
          <w:shd w:val="clear" w:color="auto" w:fill="FFFFFF"/>
        </w:rPr>
        <w:t xml:space="preserve">-6) </w:t>
      </w:r>
      <w:r w:rsidR="002C3DA7" w:rsidRPr="00C05B2F">
        <w:rPr>
          <w:rFonts w:ascii="Calibri" w:hAnsi="Calibri" w:cs="Calibri"/>
          <w:color w:val="000000"/>
          <w:sz w:val="22"/>
          <w:szCs w:val="22"/>
          <w:shd w:val="clear" w:color="auto" w:fill="FFFFFF"/>
        </w:rPr>
        <w:fldChar w:fldCharType="begin"/>
      </w:r>
      <w:r w:rsidR="002C3DA7" w:rsidRPr="00C05B2F">
        <w:rPr>
          <w:rFonts w:ascii="Calibri" w:hAnsi="Calibri" w:cs="Calibri"/>
          <w:color w:val="000000"/>
          <w:sz w:val="22"/>
          <w:szCs w:val="22"/>
          <w:shd w:val="clear" w:color="auto" w:fill="FFFFFF"/>
        </w:rPr>
        <w:instrText xml:space="preserve"> ADDIN EN.CITE &lt;EndNote&gt;&lt;Cite&gt;&lt;Author&gt;Parker&lt;/Author&gt;&lt;Year&gt;2001&lt;/Year&gt;&lt;RecNum&gt;225&lt;/RecNum&gt;&lt;DisplayText&gt;(&lt;style face="italic"&gt;9&lt;/style&gt;)&lt;/DisplayText&gt;&lt;record&gt;&lt;rec-number&gt;225&lt;/rec-number&gt;&lt;foreign-keys&gt;&lt;key app="EN" db-id="d2edz0ax5fv0amea9dcvwrp9dfpd9ev2d20a" timestamp="1595448087" guid="5cc66bf2-7d77-48bf-9ac7-e2ac6f3d008e"&gt;225&lt;/key&gt;&lt;/foreign-keys&gt;&lt;ref-type name="Journal Article"&gt;17&lt;/ref-type&gt;&lt;contributors&gt;&lt;authors&gt;&lt;author&gt;Parker, James S&lt;/author&gt;&lt;author&gt;Mizuguchi, Kenji&lt;/author&gt;&lt;author&gt;Gay, Nicholas J&lt;/author&gt;&lt;/authors&gt;&lt;/contributors&gt;&lt;titles&gt;&lt;title&gt;A family of proteins related to Spätzle, the toll receptor ligand, are encoded in the Drosophila genome&lt;/title&gt;&lt;secondary-title&gt;Proteins: Structure, Function, and Bioinformatics&lt;/secondary-title&gt;&lt;/titles&gt;&lt;periodical&gt;&lt;full-title&gt;Proteins: Structure, Function, and Bioinformatics&lt;/full-title&gt;&lt;/periodical&gt;&lt;pages&gt;71-80&lt;/pages&gt;&lt;volume&gt;45&lt;/volume&gt;&lt;number&gt;1&lt;/number&gt;&lt;dates&gt;&lt;year&gt;2001&lt;/year&gt;&lt;/dates&gt;&lt;isbn&gt;0887-3585&lt;/isbn&gt;&lt;urls&gt;&lt;/urls&gt;&lt;/record&gt;&lt;/Cite&gt;&lt;/EndNote&gt;</w:instrText>
      </w:r>
      <w:r w:rsidR="002C3DA7" w:rsidRPr="00C05B2F">
        <w:rPr>
          <w:rFonts w:ascii="Calibri" w:hAnsi="Calibri" w:cs="Calibri"/>
          <w:color w:val="000000"/>
          <w:sz w:val="22"/>
          <w:szCs w:val="22"/>
          <w:shd w:val="clear" w:color="auto" w:fill="FFFFFF"/>
        </w:rPr>
        <w:fldChar w:fldCharType="separate"/>
      </w:r>
      <w:r w:rsidR="002C3DA7" w:rsidRPr="00C05B2F">
        <w:rPr>
          <w:rFonts w:ascii="Calibri" w:hAnsi="Calibri" w:cs="Calibri"/>
          <w:noProof/>
          <w:color w:val="000000"/>
          <w:sz w:val="22"/>
          <w:szCs w:val="22"/>
          <w:shd w:val="clear" w:color="auto" w:fill="FFFFFF"/>
        </w:rPr>
        <w:t>(</w:t>
      </w:r>
      <w:r w:rsidR="002C3DA7" w:rsidRPr="00C05B2F">
        <w:rPr>
          <w:rFonts w:ascii="Calibri" w:hAnsi="Calibri" w:cs="Calibri"/>
          <w:i/>
          <w:noProof/>
          <w:color w:val="000000"/>
          <w:sz w:val="22"/>
          <w:szCs w:val="22"/>
          <w:shd w:val="clear" w:color="auto" w:fill="FFFFFF"/>
        </w:rPr>
        <w:t>9</w:t>
      </w:r>
      <w:r w:rsidR="002C3DA7" w:rsidRPr="00C05B2F">
        <w:rPr>
          <w:rFonts w:ascii="Calibri" w:hAnsi="Calibri" w:cs="Calibri"/>
          <w:noProof/>
          <w:color w:val="000000"/>
          <w:sz w:val="22"/>
          <w:szCs w:val="22"/>
          <w:shd w:val="clear" w:color="auto" w:fill="FFFFFF"/>
        </w:rPr>
        <w:t>)</w:t>
      </w:r>
      <w:r w:rsidR="002C3DA7" w:rsidRPr="00C05B2F">
        <w:rPr>
          <w:rFonts w:ascii="Calibri" w:hAnsi="Calibri" w:cs="Calibri"/>
          <w:color w:val="000000"/>
          <w:sz w:val="22"/>
          <w:szCs w:val="22"/>
          <w:shd w:val="clear" w:color="auto" w:fill="FFFFFF"/>
        </w:rPr>
        <w:fldChar w:fldCharType="end"/>
      </w:r>
      <w:r w:rsidR="002C3DA7" w:rsidRPr="00C05B2F">
        <w:rPr>
          <w:rFonts w:ascii="Calibri" w:hAnsi="Calibri" w:cs="Calibri"/>
          <w:color w:val="000000"/>
          <w:sz w:val="22"/>
          <w:szCs w:val="22"/>
          <w:shd w:val="clear" w:color="auto" w:fill="FFFFFF"/>
        </w:rPr>
        <w:t xml:space="preserve"> </w:t>
      </w:r>
      <w:r w:rsidR="002C3DA7">
        <w:rPr>
          <w:rFonts w:ascii="Calibri" w:hAnsi="Calibri" w:cs="Calibri"/>
          <w:color w:val="000000"/>
          <w:sz w:val="22"/>
          <w:szCs w:val="22"/>
          <w:shd w:val="clear" w:color="auto" w:fill="FFFFFF"/>
        </w:rPr>
        <w:t xml:space="preserve">found in </w:t>
      </w:r>
      <w:r w:rsidR="002C3DA7" w:rsidRPr="001E0145">
        <w:rPr>
          <w:rFonts w:ascii="Calibri" w:hAnsi="Calibri" w:cs="Calibri"/>
          <w:i/>
          <w:color w:val="000000"/>
          <w:sz w:val="22"/>
          <w:szCs w:val="22"/>
          <w:shd w:val="clear" w:color="auto" w:fill="FFFFFF"/>
        </w:rPr>
        <w:t>Drosophila</w:t>
      </w:r>
      <w:r w:rsidR="002C3DA7">
        <w:rPr>
          <w:rFonts w:ascii="Calibri" w:hAnsi="Calibri" w:cs="Calibri"/>
          <w:color w:val="000000"/>
          <w:sz w:val="22"/>
          <w:szCs w:val="22"/>
          <w:shd w:val="clear" w:color="auto" w:fill="FFFFFF"/>
        </w:rPr>
        <w:t xml:space="preserve">, providing information about the ancestral family of </w:t>
      </w:r>
      <w:r w:rsidR="00D87304">
        <w:rPr>
          <w:rFonts w:ascii="Calibri" w:hAnsi="Calibri" w:cs="Calibri"/>
          <w:color w:val="000000"/>
          <w:sz w:val="22"/>
          <w:szCs w:val="22"/>
          <w:shd w:val="clear" w:color="auto" w:fill="FFFFFF"/>
        </w:rPr>
        <w:t>Spaetzle</w:t>
      </w:r>
      <w:r w:rsidR="002C3DA7">
        <w:rPr>
          <w:rFonts w:ascii="Calibri" w:hAnsi="Calibri" w:cs="Calibri"/>
          <w:color w:val="000000"/>
          <w:sz w:val="22"/>
          <w:szCs w:val="22"/>
          <w:shd w:val="clear" w:color="auto" w:fill="FFFFFF"/>
        </w:rPr>
        <w:t>s in insects</w:t>
      </w:r>
      <w:r w:rsidR="002C3DA7" w:rsidRPr="00C05B2F">
        <w:rPr>
          <w:rFonts w:ascii="Calibri" w:hAnsi="Calibri" w:cs="Calibri"/>
          <w:color w:val="000000"/>
          <w:sz w:val="22"/>
          <w:szCs w:val="22"/>
          <w:shd w:val="clear" w:color="auto" w:fill="FFFFFF"/>
        </w:rPr>
        <w:t>.</w:t>
      </w:r>
    </w:p>
    <w:p w14:paraId="74C871DF" w14:textId="77777777" w:rsidR="00E40407" w:rsidRPr="00C05B2F" w:rsidRDefault="00E40407" w:rsidP="00E40407">
      <w:pPr>
        <w:ind w:firstLine="720"/>
        <w:rPr>
          <w:rFonts w:ascii="Calibri" w:hAnsi="Calibri" w:cs="Calibri"/>
          <w:color w:val="000000"/>
          <w:sz w:val="22"/>
          <w:szCs w:val="22"/>
          <w:shd w:val="clear" w:color="auto" w:fill="FFFFFF"/>
        </w:rPr>
      </w:pPr>
    </w:p>
    <w:p w14:paraId="368DAC60" w14:textId="7DA031ED" w:rsidR="00F70280" w:rsidRDefault="00CD30BF" w:rsidP="00CD30BF">
      <w:pPr>
        <w:rPr>
          <w:rFonts w:ascii="Calibri" w:hAnsi="Calibri" w:cs="Calibri"/>
          <w:b/>
          <w:bCs/>
          <w:sz w:val="22"/>
          <w:szCs w:val="22"/>
          <w:u w:val="single"/>
        </w:rPr>
      </w:pPr>
      <w:r w:rsidRPr="00C05B2F">
        <w:rPr>
          <w:rFonts w:ascii="Calibri" w:hAnsi="Calibri" w:cs="Calibri"/>
          <w:b/>
          <w:bCs/>
          <w:sz w:val="22"/>
          <w:szCs w:val="22"/>
          <w:u w:val="single"/>
        </w:rPr>
        <w:t xml:space="preserve">Projects Objectives </w:t>
      </w:r>
    </w:p>
    <w:p w14:paraId="05A85234" w14:textId="7BCE81E9" w:rsidR="00526DB0" w:rsidRPr="00526DB0" w:rsidRDefault="00526DB0" w:rsidP="00CD30BF">
      <w:pPr>
        <w:rPr>
          <w:rFonts w:ascii="Calibri" w:hAnsi="Calibri" w:cs="Calibri"/>
          <w:sz w:val="22"/>
          <w:szCs w:val="22"/>
        </w:rPr>
      </w:pPr>
      <w:r>
        <w:rPr>
          <w:rFonts w:ascii="Calibri" w:hAnsi="Calibri" w:cs="Calibri"/>
          <w:sz w:val="22"/>
          <w:szCs w:val="22"/>
        </w:rPr>
        <w:t xml:space="preserve">To find </w:t>
      </w:r>
      <w:r w:rsidR="00D87304">
        <w:rPr>
          <w:rFonts w:ascii="Calibri" w:hAnsi="Calibri" w:cs="Calibri"/>
          <w:sz w:val="22"/>
          <w:szCs w:val="22"/>
        </w:rPr>
        <w:t>Spaetzle</w:t>
      </w:r>
      <w:r>
        <w:rPr>
          <w:rFonts w:ascii="Calibri" w:hAnsi="Calibri" w:cs="Calibri"/>
          <w:sz w:val="22"/>
          <w:szCs w:val="22"/>
        </w:rPr>
        <w:t xml:space="preserve"> protein sequences in our database of RNA transcripts found in injured crickets and then make phylogenetic trees</w:t>
      </w:r>
      <w:r w:rsidR="002C3DA7">
        <w:rPr>
          <w:rFonts w:ascii="Calibri" w:hAnsi="Calibri" w:cs="Calibri"/>
          <w:sz w:val="22"/>
          <w:szCs w:val="22"/>
        </w:rPr>
        <w:t xml:space="preserve"> comparing cricket </w:t>
      </w:r>
      <w:r w:rsidR="00D87304">
        <w:rPr>
          <w:rFonts w:ascii="Calibri" w:hAnsi="Calibri" w:cs="Calibri"/>
          <w:sz w:val="22"/>
          <w:szCs w:val="22"/>
        </w:rPr>
        <w:t>Spaetzle</w:t>
      </w:r>
      <w:r w:rsidR="002C3DA7">
        <w:rPr>
          <w:rFonts w:ascii="Calibri" w:hAnsi="Calibri" w:cs="Calibri"/>
          <w:sz w:val="22"/>
          <w:szCs w:val="22"/>
        </w:rPr>
        <w:t>s to those found in</w:t>
      </w:r>
      <w:r>
        <w:rPr>
          <w:rFonts w:ascii="Calibri" w:hAnsi="Calibri" w:cs="Calibri"/>
          <w:sz w:val="22"/>
          <w:szCs w:val="22"/>
        </w:rPr>
        <w:t xml:space="preserve"> other species. From the phylogenetic trees, we hope to differentiate the different </w:t>
      </w:r>
      <w:r w:rsidR="00D87304">
        <w:rPr>
          <w:rFonts w:ascii="Calibri" w:hAnsi="Calibri" w:cs="Calibri"/>
          <w:sz w:val="22"/>
          <w:szCs w:val="22"/>
        </w:rPr>
        <w:t>Spaetzle</w:t>
      </w:r>
      <w:r>
        <w:rPr>
          <w:rFonts w:ascii="Calibri" w:hAnsi="Calibri" w:cs="Calibri"/>
          <w:sz w:val="22"/>
          <w:szCs w:val="22"/>
        </w:rPr>
        <w:t xml:space="preserve"> protein variants (also known as homologs) found in injured crickets. </w:t>
      </w:r>
    </w:p>
    <w:p w14:paraId="6E51449D" w14:textId="77777777" w:rsidR="00526DB0" w:rsidRPr="00C05B2F" w:rsidRDefault="00526DB0" w:rsidP="00CD30BF">
      <w:pPr>
        <w:rPr>
          <w:rFonts w:ascii="Calibri" w:hAnsi="Calibri" w:cs="Calibri"/>
          <w:b/>
          <w:bCs/>
          <w:sz w:val="22"/>
          <w:szCs w:val="22"/>
          <w:u w:val="single"/>
        </w:rPr>
      </w:pPr>
    </w:p>
    <w:p w14:paraId="46C208C9" w14:textId="3337BC3F" w:rsidR="00CD30BF" w:rsidRDefault="00CD30BF" w:rsidP="00CD30BF">
      <w:pPr>
        <w:rPr>
          <w:rFonts w:ascii="Calibri" w:hAnsi="Calibri" w:cs="Calibri"/>
          <w:b/>
          <w:bCs/>
          <w:sz w:val="22"/>
          <w:szCs w:val="22"/>
          <w:u w:val="single"/>
        </w:rPr>
      </w:pPr>
      <w:r w:rsidRPr="00C05B2F">
        <w:rPr>
          <w:rFonts w:ascii="Calibri" w:hAnsi="Calibri" w:cs="Calibri"/>
          <w:b/>
          <w:bCs/>
          <w:sz w:val="22"/>
          <w:szCs w:val="22"/>
          <w:u w:val="single"/>
        </w:rPr>
        <w:t>Metho</w:t>
      </w:r>
      <w:r w:rsidR="00906671" w:rsidRPr="00C05B2F">
        <w:rPr>
          <w:rFonts w:ascii="Calibri" w:hAnsi="Calibri" w:cs="Calibri"/>
          <w:b/>
          <w:bCs/>
          <w:sz w:val="22"/>
          <w:szCs w:val="22"/>
          <w:u w:val="single"/>
        </w:rPr>
        <w:t xml:space="preserve">ds </w:t>
      </w:r>
    </w:p>
    <w:p w14:paraId="36DD212C" w14:textId="47776CF5" w:rsidR="00DC72F1" w:rsidRPr="00C0771B" w:rsidRDefault="00D87304" w:rsidP="00AD1965">
      <w:pPr>
        <w:rPr>
          <w:rFonts w:ascii="Calibri" w:hAnsi="Calibri"/>
          <w:sz w:val="22"/>
          <w:szCs w:val="22"/>
        </w:rPr>
      </w:pPr>
      <w:r>
        <w:rPr>
          <w:rFonts w:ascii="Calibri" w:hAnsi="Calibri" w:cs="Calibri"/>
          <w:color w:val="000000" w:themeColor="text1"/>
          <w:sz w:val="22"/>
          <w:szCs w:val="22"/>
        </w:rPr>
        <w:t>Spaetzle</w:t>
      </w:r>
      <w:r w:rsidR="00610823">
        <w:rPr>
          <w:rFonts w:ascii="Calibri" w:hAnsi="Calibri" w:cs="Calibri"/>
          <w:color w:val="000000" w:themeColor="text1"/>
          <w:sz w:val="22"/>
          <w:szCs w:val="22"/>
        </w:rPr>
        <w:t xml:space="preserve"> protein sequences </w:t>
      </w:r>
      <w:r w:rsidR="00A537A4" w:rsidRPr="00F21EF5">
        <w:rPr>
          <w:rFonts w:ascii="Calibri" w:hAnsi="Calibri" w:cs="Calibri"/>
          <w:color w:val="000000" w:themeColor="text1"/>
          <w:sz w:val="22"/>
          <w:szCs w:val="22"/>
        </w:rPr>
        <w:t>found in a variety of insect species were taken from</w:t>
      </w:r>
      <w:r w:rsidR="00A537A4" w:rsidRPr="00C0771B">
        <w:rPr>
          <w:rFonts w:ascii="Calibri" w:hAnsi="Calibri" w:cs="Calibri"/>
          <w:color w:val="000000" w:themeColor="text1"/>
          <w:sz w:val="22"/>
          <w:szCs w:val="22"/>
        </w:rPr>
        <w:t xml:space="preserve"> the GenBank database</w:t>
      </w:r>
      <w:r w:rsidR="00B2481C">
        <w:rPr>
          <w:rFonts w:ascii="Calibri" w:hAnsi="Calibri" w:cs="Calibri"/>
          <w:color w:val="000000" w:themeColor="text1"/>
          <w:sz w:val="22"/>
          <w:szCs w:val="22"/>
        </w:rPr>
        <w:t xml:space="preserve"> </w:t>
      </w:r>
      <w:r w:rsidR="00B2481C" w:rsidRPr="00C0771B">
        <w:rPr>
          <w:rFonts w:ascii="Calibri" w:hAnsi="Calibri" w:cs="Calibri"/>
          <w:color w:val="000000" w:themeColor="text1"/>
          <w:sz w:val="22"/>
          <w:szCs w:val="22"/>
        </w:rPr>
        <w:fldChar w:fldCharType="begin"/>
      </w:r>
      <w:r w:rsidR="00B2481C">
        <w:rPr>
          <w:rFonts w:ascii="Calibri" w:hAnsi="Calibri" w:cs="Calibri"/>
          <w:color w:val="000000" w:themeColor="text1"/>
          <w:sz w:val="22"/>
          <w:szCs w:val="22"/>
        </w:rPr>
        <w:instrText xml:space="preserve"> ADDIN EN.CITE &lt;EndNote&gt;&lt;Cite&gt;&lt;Author&gt;Clark&lt;/Author&gt;&lt;Year&gt;2016&lt;/Year&gt;&lt;RecNum&gt;237&lt;/RecNum&gt;&lt;DisplayText&gt;(&lt;style face="italic"&gt;10&lt;/style&gt;)&lt;/DisplayText&gt;&lt;record&gt;&lt;rec-number&gt;237&lt;/rec-number&gt;&lt;foreign-keys&gt;&lt;key app="EN" db-id="d2edz0ax5fv0amea9dcvwrp9dfpd9ev2d20a" timestamp="1595457723" guid="f48763b1-69d0-4a47-8b04-c0faa8c49bc2"&gt;237&lt;/key&gt;&lt;/foreign-keys&gt;&lt;ref-type name="Journal Article"&gt;17&lt;/ref-type&gt;&lt;contributors&gt;&lt;authors&gt;&lt;author&gt;Clark, Karen&lt;/author&gt;&lt;author&gt;Karsch-Mizrachi, Ilene&lt;/author&gt;&lt;author&gt;Lipman, David J.&lt;/author&gt;&lt;author&gt;Ostell, James&lt;/author&gt;&lt;author&gt;Sayers, Eric W.&lt;/author&gt;&lt;/authors&gt;&lt;/contributors&gt;&lt;titles&gt;&lt;title&gt;GenBank&lt;/title&gt;&lt;secondary-title&gt;Nucleic acids research&lt;/secondary-title&gt;&lt;alt-title&gt;Nucleic Acids Res&lt;/alt-title&gt;&lt;/titles&gt;&lt;periodical&gt;&lt;full-title&gt;Nucleic acids research&lt;/full-title&gt;&lt;/periodical&gt;&lt;pages&gt;D67-D72&lt;/pages&gt;&lt;volume&gt;44&lt;/volume&gt;&lt;number&gt;D1&lt;/number&gt;&lt;edition&gt;2015/11/20&lt;/edition&gt;&lt;keywords&gt;&lt;keyword&gt;*Databases, Nucleic Acid&lt;/keyword&gt;&lt;keyword&gt;Proteins/genetics&lt;/keyword&gt;&lt;keyword&gt;RNA, Ribosomal, 16S/genetics&lt;/keyword&gt;&lt;keyword&gt;*Sequence Analysis, DNA&lt;/keyword&gt;&lt;/keywords&gt;&lt;dates&gt;&lt;year&gt;2016&lt;/year&gt;&lt;/dates&gt;&lt;publisher&gt;Oxford University Press&lt;/publisher&gt;&lt;isbn&gt;1362-4962&amp;#xD;0305-1048&lt;/isbn&gt;&lt;accession-num&gt;26590407&lt;/accession-num&gt;&lt;urls&gt;&lt;related-urls&gt;&lt;url&gt;https://pubmed.ncbi.nlm.nih.gov/26590407&lt;/url&gt;&lt;url&gt;https://www.ncbi.nlm.nih.gov/pmc/articles/PMC4702903/&lt;/url&gt;&lt;/related-urls&gt;&lt;/urls&gt;&lt;electronic-resource-num&gt;10.1093/nar/gkv1276&lt;/electronic-resource-num&gt;&lt;remote-database-name&gt;PubMed&lt;/remote-database-name&gt;&lt;language&gt;eng&lt;/language&gt;&lt;/record&gt;&lt;/Cite&gt;&lt;/EndNote&gt;</w:instrText>
      </w:r>
      <w:r w:rsidR="00B2481C" w:rsidRPr="00C0771B">
        <w:rPr>
          <w:rFonts w:ascii="Calibri" w:hAnsi="Calibri" w:cs="Calibri"/>
          <w:color w:val="000000" w:themeColor="text1"/>
          <w:sz w:val="22"/>
          <w:szCs w:val="22"/>
        </w:rPr>
        <w:fldChar w:fldCharType="separate"/>
      </w:r>
      <w:r w:rsidR="00B2481C">
        <w:rPr>
          <w:rFonts w:ascii="Calibri" w:hAnsi="Calibri" w:cs="Calibri"/>
          <w:noProof/>
          <w:color w:val="000000" w:themeColor="text1"/>
          <w:sz w:val="22"/>
          <w:szCs w:val="22"/>
        </w:rPr>
        <w:t>(</w:t>
      </w:r>
      <w:r w:rsidR="00B2481C" w:rsidRPr="00B2481C">
        <w:rPr>
          <w:rFonts w:ascii="Calibri" w:hAnsi="Calibri" w:cs="Calibri"/>
          <w:i/>
          <w:noProof/>
          <w:color w:val="000000" w:themeColor="text1"/>
          <w:sz w:val="22"/>
          <w:szCs w:val="22"/>
        </w:rPr>
        <w:t>10</w:t>
      </w:r>
      <w:r w:rsidR="00B2481C">
        <w:rPr>
          <w:rFonts w:ascii="Calibri" w:hAnsi="Calibri" w:cs="Calibri"/>
          <w:noProof/>
          <w:color w:val="000000" w:themeColor="text1"/>
          <w:sz w:val="22"/>
          <w:szCs w:val="22"/>
        </w:rPr>
        <w:t>)</w:t>
      </w:r>
      <w:r w:rsidR="00B2481C" w:rsidRPr="00C0771B">
        <w:rPr>
          <w:rFonts w:ascii="Calibri" w:hAnsi="Calibri" w:cs="Calibri"/>
          <w:color w:val="000000" w:themeColor="text1"/>
          <w:sz w:val="22"/>
          <w:szCs w:val="22"/>
        </w:rPr>
        <w:fldChar w:fldCharType="end"/>
      </w:r>
      <w:r w:rsidR="00B2481C">
        <w:rPr>
          <w:rFonts w:ascii="Calibri" w:hAnsi="Calibri" w:cs="Calibri"/>
          <w:color w:val="000000" w:themeColor="text1"/>
          <w:sz w:val="22"/>
          <w:szCs w:val="22"/>
        </w:rPr>
        <w:t xml:space="preserve">. </w:t>
      </w:r>
      <w:r w:rsidR="00610823">
        <w:rPr>
          <w:rFonts w:ascii="Calibri" w:hAnsi="Calibri" w:cs="Calibri"/>
          <w:color w:val="000000" w:themeColor="text1"/>
          <w:sz w:val="22"/>
          <w:szCs w:val="22"/>
        </w:rPr>
        <w:t xml:space="preserve">We used </w:t>
      </w:r>
      <w:r>
        <w:rPr>
          <w:rFonts w:ascii="Calibri" w:hAnsi="Calibri" w:cs="Calibri"/>
          <w:color w:val="000000" w:themeColor="text1"/>
          <w:sz w:val="22"/>
          <w:szCs w:val="22"/>
        </w:rPr>
        <w:t>Spaetzle</w:t>
      </w:r>
      <w:r w:rsidR="00610823">
        <w:rPr>
          <w:rFonts w:ascii="Calibri" w:hAnsi="Calibri" w:cs="Calibri"/>
          <w:color w:val="000000" w:themeColor="text1"/>
          <w:sz w:val="22"/>
          <w:szCs w:val="22"/>
        </w:rPr>
        <w:t xml:space="preserve"> protein sequences from </w:t>
      </w:r>
      <w:r w:rsidR="00610823" w:rsidRPr="00C05B2F">
        <w:rPr>
          <w:rFonts w:ascii="Calibri" w:hAnsi="Calibri" w:cs="Calibri"/>
          <w:color w:val="000000"/>
          <w:sz w:val="22"/>
          <w:szCs w:val="22"/>
          <w:shd w:val="clear" w:color="auto" w:fill="FFFFFF"/>
        </w:rPr>
        <w:t>fruit flies (</w:t>
      </w:r>
      <w:r w:rsidR="00610823" w:rsidRPr="00C05B2F">
        <w:rPr>
          <w:rFonts w:ascii="Calibri" w:hAnsi="Calibri" w:cs="Calibri"/>
          <w:i/>
          <w:iCs/>
          <w:color w:val="000000"/>
          <w:sz w:val="22"/>
          <w:szCs w:val="22"/>
          <w:shd w:val="clear" w:color="auto" w:fill="FFFFFF"/>
        </w:rPr>
        <w:t>Drosophila</w:t>
      </w:r>
      <w:r w:rsidR="00610823" w:rsidRPr="00C05B2F">
        <w:rPr>
          <w:rFonts w:ascii="Calibri" w:hAnsi="Calibri" w:cs="Calibri"/>
          <w:color w:val="000000"/>
          <w:sz w:val="22"/>
          <w:szCs w:val="22"/>
          <w:shd w:val="clear" w:color="auto" w:fill="FFFFFF"/>
        </w:rPr>
        <w:t xml:space="preserve"> </w:t>
      </w:r>
      <w:r w:rsidR="00610823" w:rsidRPr="00C05B2F">
        <w:rPr>
          <w:rFonts w:ascii="Calibri" w:hAnsi="Calibri" w:cs="Calibri"/>
          <w:i/>
          <w:iCs/>
          <w:color w:val="000000"/>
          <w:sz w:val="22"/>
          <w:szCs w:val="22"/>
          <w:shd w:val="clear" w:color="auto" w:fill="FFFFFF"/>
        </w:rPr>
        <w:t>melanogaster</w:t>
      </w:r>
      <w:r w:rsidR="00610823" w:rsidRPr="00C05B2F">
        <w:rPr>
          <w:rFonts w:ascii="Calibri" w:hAnsi="Calibri" w:cs="Calibri"/>
          <w:color w:val="000000"/>
          <w:sz w:val="22"/>
          <w:szCs w:val="22"/>
          <w:shd w:val="clear" w:color="auto" w:fill="FFFFFF"/>
        </w:rPr>
        <w:t>)</w:t>
      </w:r>
      <w:r w:rsidR="00610823">
        <w:rPr>
          <w:rFonts w:ascii="Calibri" w:hAnsi="Calibri" w:cs="Calibri"/>
          <w:color w:val="000000"/>
          <w:sz w:val="22"/>
          <w:szCs w:val="22"/>
          <w:shd w:val="clear" w:color="auto" w:fill="FFFFFF"/>
        </w:rPr>
        <w:t xml:space="preserve"> to search </w:t>
      </w:r>
      <w:r w:rsidR="00610823">
        <w:rPr>
          <w:rFonts w:ascii="Calibri" w:hAnsi="Calibri" w:cs="Calibri"/>
          <w:sz w:val="22"/>
          <w:szCs w:val="22"/>
        </w:rPr>
        <w:t xml:space="preserve">for </w:t>
      </w:r>
      <w:r w:rsidR="00CB53A1">
        <w:rPr>
          <w:rFonts w:ascii="Calibri" w:hAnsi="Calibri" w:cs="Calibri"/>
          <w:sz w:val="22"/>
          <w:szCs w:val="22"/>
        </w:rPr>
        <w:t xml:space="preserve">similar </w:t>
      </w:r>
      <w:r w:rsidR="00CB53A1">
        <w:rPr>
          <w:rFonts w:ascii="Calibri" w:hAnsi="Calibri" w:cs="Calibri"/>
          <w:sz w:val="22"/>
          <w:szCs w:val="22"/>
        </w:rPr>
        <w:lastRenderedPageBreak/>
        <w:t>protein sequences in the cricket</w:t>
      </w:r>
      <w:r w:rsidR="00EE0ED5">
        <w:rPr>
          <w:rFonts w:ascii="Calibri" w:hAnsi="Calibri" w:cs="Calibri"/>
          <w:sz w:val="22"/>
          <w:szCs w:val="22"/>
        </w:rPr>
        <w:t xml:space="preserve"> using the </w:t>
      </w:r>
      <w:proofErr w:type="spellStart"/>
      <w:r w:rsidR="00EE0ED5">
        <w:rPr>
          <w:rFonts w:ascii="Calibri" w:hAnsi="Calibri" w:cs="Calibri"/>
          <w:sz w:val="22"/>
          <w:szCs w:val="22"/>
        </w:rPr>
        <w:t>tblastn</w:t>
      </w:r>
      <w:proofErr w:type="spellEnd"/>
      <w:r w:rsidR="00EE0ED5">
        <w:rPr>
          <w:rFonts w:ascii="Calibri" w:hAnsi="Calibri" w:cs="Calibri"/>
          <w:sz w:val="22"/>
          <w:szCs w:val="22"/>
        </w:rPr>
        <w:t xml:space="preserve"> program in </w:t>
      </w:r>
      <w:proofErr w:type="spellStart"/>
      <w:r w:rsidR="00EE0ED5">
        <w:rPr>
          <w:rFonts w:ascii="Calibri" w:hAnsi="Calibri" w:cs="Calibri"/>
          <w:sz w:val="22"/>
          <w:szCs w:val="22"/>
        </w:rPr>
        <w:t>Geneious</w:t>
      </w:r>
      <w:proofErr w:type="spellEnd"/>
      <w:r w:rsidR="00EE0ED5">
        <w:rPr>
          <w:rFonts w:ascii="Calibri" w:hAnsi="Calibri" w:cs="Calibri"/>
          <w:sz w:val="22"/>
          <w:szCs w:val="22"/>
        </w:rPr>
        <w:t xml:space="preserve"> Prime</w:t>
      </w:r>
      <w:r w:rsidR="000D5336" w:rsidRPr="00C0771B">
        <w:rPr>
          <w:rFonts w:ascii="Calibri" w:hAnsi="Calibri" w:cs="Calibri"/>
          <w:color w:val="000000" w:themeColor="text1"/>
          <w:sz w:val="22"/>
          <w:szCs w:val="22"/>
        </w:rPr>
        <w:t>, version</w:t>
      </w:r>
      <w:r w:rsidR="000D5336" w:rsidRPr="00C0771B">
        <w:rPr>
          <w:rFonts w:ascii="Calibri" w:hAnsi="Calibri"/>
          <w:sz w:val="22"/>
          <w:szCs w:val="22"/>
        </w:rPr>
        <w:t xml:space="preserve"> </w:t>
      </w:r>
      <w:r w:rsidR="000D5336" w:rsidRPr="00C0771B">
        <w:rPr>
          <w:rFonts w:ascii="Calibri" w:hAnsi="Calibri" w:cs="Calibri"/>
          <w:color w:val="000000" w:themeColor="text1"/>
          <w:sz w:val="22"/>
          <w:szCs w:val="22"/>
        </w:rPr>
        <w:t xml:space="preserve">2020.1.2 </w:t>
      </w:r>
      <w:r w:rsidR="000D5336" w:rsidRPr="00C0771B">
        <w:rPr>
          <w:rFonts w:ascii="Calibri" w:hAnsi="Calibri" w:cs="Calibri"/>
          <w:color w:val="000000" w:themeColor="text1"/>
          <w:sz w:val="22"/>
          <w:szCs w:val="22"/>
        </w:rPr>
        <w:fldChar w:fldCharType="begin"/>
      </w:r>
      <w:r w:rsidR="000D5336">
        <w:rPr>
          <w:rFonts w:ascii="Calibri" w:hAnsi="Calibri" w:cs="Calibri"/>
          <w:color w:val="000000" w:themeColor="text1"/>
          <w:sz w:val="22"/>
          <w:szCs w:val="22"/>
        </w:rPr>
        <w:instrText xml:space="preserve"> ADDIN EN.CITE &lt;EndNote&gt;&lt;Cite&gt;&lt;Author&gt;Kearse&lt;/Author&gt;&lt;Year&gt;2012&lt;/Year&gt;&lt;RecNum&gt;231&lt;/RecNum&gt;&lt;DisplayText&gt;(&lt;style face="italic"&gt;11&lt;/style&gt;)&lt;/DisplayText&gt;&lt;record&gt;&lt;rec-number&gt;231&lt;/rec-number&gt;&lt;foreign-keys&gt;&lt;key app="EN" db-id="d2edz0ax5fv0amea9dcvwrp9dfpd9ev2d20a" timestamp="1595454514" guid="3aa31c98-024b-4d70-9752-c43f234a1486"&gt;231&lt;/key&gt;&lt;/foreign-keys&gt;&lt;ref-type name="Journal Article"&gt;17&lt;/ref-type&gt;&lt;contributors&gt;&lt;authors&gt;&lt;author&gt;Kearse, Matthew&lt;/author&gt;&lt;author&gt;Moir, Richard&lt;/author&gt;&lt;author&gt;Wilson, Amy&lt;/author&gt;&lt;author&gt;Stones-Havas, Steven&lt;/author&gt;&lt;author&gt;Cheung, Matthew&lt;/author&gt;&lt;author&gt;Sturrock, Shane&lt;/author&gt;&lt;author&gt;Buxton, Simon&lt;/author&gt;&lt;author&gt;Cooper, Alex&lt;/author&gt;&lt;author&gt;Markowitz, Sidney&lt;/author&gt;&lt;author&gt;Duran, Chris&lt;/author&gt;&lt;/authors&gt;&lt;/contributors&gt;&lt;titles&gt;&lt;title&gt;Geneious Basic: an integrated and extendable desktop software platform for the organization and analysis of sequence data&lt;/title&gt;&lt;secondary-title&gt;Bioinformatics&lt;/secondary-title&gt;&lt;/titles&gt;&lt;periodical&gt;&lt;full-title&gt;Bioinformatics&lt;/full-title&gt;&lt;/periodical&gt;&lt;pages&gt;1647-1649&lt;/pages&gt;&lt;volume&gt;28&lt;/volume&gt;&lt;number&gt;12&lt;/number&gt;&lt;dates&gt;&lt;year&gt;2012&lt;/year&gt;&lt;/dates&gt;&lt;isbn&gt;1460-2059&lt;/isbn&gt;&lt;urls&gt;&lt;/urls&gt;&lt;/record&gt;&lt;/Cite&gt;&lt;/EndNote&gt;</w:instrText>
      </w:r>
      <w:r w:rsidR="000D5336" w:rsidRPr="00C0771B">
        <w:rPr>
          <w:rFonts w:ascii="Calibri" w:hAnsi="Calibri" w:cs="Calibri"/>
          <w:color w:val="000000" w:themeColor="text1"/>
          <w:sz w:val="22"/>
          <w:szCs w:val="22"/>
        </w:rPr>
        <w:fldChar w:fldCharType="separate"/>
      </w:r>
      <w:r w:rsidR="000D5336">
        <w:rPr>
          <w:rFonts w:ascii="Calibri" w:hAnsi="Calibri" w:cs="Calibri"/>
          <w:noProof/>
          <w:color w:val="000000" w:themeColor="text1"/>
          <w:sz w:val="22"/>
          <w:szCs w:val="22"/>
        </w:rPr>
        <w:t>(</w:t>
      </w:r>
      <w:r w:rsidR="000D5336" w:rsidRPr="000D5336">
        <w:rPr>
          <w:rFonts w:ascii="Calibri" w:hAnsi="Calibri" w:cs="Calibri"/>
          <w:i/>
          <w:noProof/>
          <w:color w:val="000000" w:themeColor="text1"/>
          <w:sz w:val="22"/>
          <w:szCs w:val="22"/>
        </w:rPr>
        <w:t>11</w:t>
      </w:r>
      <w:r w:rsidR="000D5336">
        <w:rPr>
          <w:rFonts w:ascii="Calibri" w:hAnsi="Calibri" w:cs="Calibri"/>
          <w:noProof/>
          <w:color w:val="000000" w:themeColor="text1"/>
          <w:sz w:val="22"/>
          <w:szCs w:val="22"/>
        </w:rPr>
        <w:t>)</w:t>
      </w:r>
      <w:r w:rsidR="000D5336" w:rsidRPr="00C0771B">
        <w:rPr>
          <w:rFonts w:ascii="Calibri" w:hAnsi="Calibri" w:cs="Calibri"/>
          <w:color w:val="000000" w:themeColor="text1"/>
          <w:sz w:val="22"/>
          <w:szCs w:val="22"/>
        </w:rPr>
        <w:fldChar w:fldCharType="end"/>
      </w:r>
      <w:r w:rsidR="00CB53A1">
        <w:rPr>
          <w:rFonts w:ascii="Calibri" w:hAnsi="Calibri" w:cs="Calibri"/>
          <w:sz w:val="22"/>
          <w:szCs w:val="22"/>
        </w:rPr>
        <w:t>. The two databases we searched in were</w:t>
      </w:r>
      <w:r w:rsidR="00FC2F65">
        <w:rPr>
          <w:rFonts w:ascii="Calibri" w:hAnsi="Calibri" w:cs="Calibri"/>
          <w:sz w:val="22"/>
          <w:szCs w:val="22"/>
        </w:rPr>
        <w:t xml:space="preserve"> </w:t>
      </w:r>
      <w:r w:rsidR="00101A9C">
        <w:rPr>
          <w:rFonts w:ascii="Calibri" w:hAnsi="Calibri" w:cs="Calibri"/>
          <w:sz w:val="22"/>
          <w:szCs w:val="22"/>
        </w:rPr>
        <w:t xml:space="preserve">the database the Horch lab created using </w:t>
      </w:r>
      <w:r w:rsidR="00AD2321">
        <w:rPr>
          <w:rFonts w:ascii="Calibri" w:hAnsi="Calibri" w:cs="Calibri"/>
          <w:sz w:val="22"/>
          <w:szCs w:val="22"/>
        </w:rPr>
        <w:t xml:space="preserve">RNA extracted from </w:t>
      </w:r>
      <w:r w:rsidR="00EE652B">
        <w:rPr>
          <w:rFonts w:ascii="Calibri" w:hAnsi="Calibri" w:cs="Calibri"/>
          <w:sz w:val="22"/>
          <w:szCs w:val="22"/>
        </w:rPr>
        <w:t xml:space="preserve">the prothoracic ganglion of </w:t>
      </w:r>
      <w:r w:rsidR="00AD2321">
        <w:rPr>
          <w:rFonts w:ascii="Calibri" w:hAnsi="Calibri" w:cs="Calibri"/>
          <w:sz w:val="22"/>
          <w:szCs w:val="22"/>
        </w:rPr>
        <w:t>injured and non-injured crickets</w:t>
      </w:r>
      <w:r w:rsidR="00E7441A">
        <w:rPr>
          <w:rFonts w:ascii="Calibri" w:hAnsi="Calibri" w:cs="Calibri"/>
          <w:sz w:val="22"/>
          <w:szCs w:val="22"/>
        </w:rPr>
        <w:t xml:space="preserve"> </w:t>
      </w:r>
      <w:r w:rsidR="00AD2321">
        <w:rPr>
          <w:rFonts w:ascii="Calibri" w:hAnsi="Calibri" w:cs="Calibri"/>
          <w:sz w:val="22"/>
          <w:szCs w:val="22"/>
        </w:rPr>
        <w:t>as well as a database from the web that contained RNA transcripts extracted from cricket embryos</w:t>
      </w:r>
      <w:r w:rsidR="009C4F14">
        <w:rPr>
          <w:rFonts w:ascii="Calibri" w:hAnsi="Calibri" w:cs="Calibri"/>
          <w:sz w:val="22"/>
          <w:szCs w:val="22"/>
        </w:rPr>
        <w:t xml:space="preserve"> </w:t>
      </w:r>
      <w:r w:rsidR="00EC79AE" w:rsidRPr="00C0771B">
        <w:rPr>
          <w:rFonts w:ascii="Calibri" w:hAnsi="Calibri" w:cs="Calibri"/>
          <w:color w:val="000000" w:themeColor="text1"/>
          <w:sz w:val="22"/>
          <w:szCs w:val="22"/>
        </w:rPr>
        <w:t>(</w:t>
      </w:r>
      <w:r w:rsidR="00EC79AE" w:rsidRPr="001736C0">
        <w:rPr>
          <w:rFonts w:ascii="Calibri" w:hAnsi="Calibri"/>
          <w:color w:val="000000" w:themeColor="text1"/>
          <w:sz w:val="22"/>
          <w:szCs w:val="22"/>
          <w:u w:val="single"/>
        </w:rPr>
        <w:t>http://asgard.rc.fas.harvard.edu/blast.html</w:t>
      </w:r>
      <w:r w:rsidR="00EC79AE" w:rsidRPr="00C0771B">
        <w:rPr>
          <w:rFonts w:ascii="Calibri" w:hAnsi="Calibri"/>
          <w:sz w:val="22"/>
          <w:szCs w:val="22"/>
        </w:rPr>
        <w:t xml:space="preserve">) </w:t>
      </w:r>
      <w:r w:rsidR="00EC79AE" w:rsidRPr="00C0771B">
        <w:rPr>
          <w:rFonts w:ascii="Calibri" w:hAnsi="Calibri"/>
          <w:sz w:val="22"/>
          <w:szCs w:val="22"/>
        </w:rPr>
        <w:fldChar w:fldCharType="begin"/>
      </w:r>
      <w:r w:rsidR="000D5336">
        <w:rPr>
          <w:rFonts w:ascii="Calibri" w:hAnsi="Calibri"/>
          <w:sz w:val="22"/>
          <w:szCs w:val="22"/>
        </w:rPr>
        <w:instrText xml:space="preserve"> ADDIN EN.CITE &lt;EndNote&gt;&lt;Cite&gt;&lt;Author&gt;Zeng&lt;/Author&gt;&lt;Year&gt;2012&lt;/Year&gt;&lt;RecNum&gt;232&lt;/RecNum&gt;&lt;DisplayText&gt;(&lt;style face="italic"&gt;12&lt;/style&gt;)&lt;/DisplayText&gt;&lt;record&gt;&lt;rec-number&gt;232&lt;/rec-number&gt;&lt;foreign-keys&gt;&lt;key app="EN" db-id="d2edz0ax5fv0amea9dcvwrp9dfpd9ev2d20a" timestamp="1595455782" guid="4960d9d7-c39a-4530-b562-d8c9467dfc2d"&gt;232&lt;/key&gt;&lt;/foreign-keys&gt;&lt;ref-type name="Journal Article"&gt;17&lt;/ref-type&gt;&lt;contributors&gt;&lt;authors&gt;&lt;author&gt;Zeng, Victor&lt;/author&gt;&lt;author&gt;Extavour, Cassandra G&lt;/author&gt;&lt;/authors&gt;&lt;/contributors&gt;&lt;titles&gt;&lt;title&gt;ASGARD: an open-access database of annotated transcriptomes for emerging model arthropod species&lt;/title&gt;&lt;secondary-title&gt;Database&lt;/secondary-title&gt;&lt;/titles&gt;&lt;periodical&gt;&lt;full-title&gt;Database&lt;/full-title&gt;&lt;/periodical&gt;&lt;volume&gt;2012&lt;/volume&gt;&lt;dates&gt;&lt;year&gt;2012&lt;/year&gt;&lt;/dates&gt;&lt;urls&gt;&lt;/urls&gt;&lt;/record&gt;&lt;/Cite&gt;&lt;/EndNote&gt;</w:instrText>
      </w:r>
      <w:r w:rsidR="00EC79AE" w:rsidRPr="00C0771B">
        <w:rPr>
          <w:rFonts w:ascii="Calibri" w:hAnsi="Calibri"/>
          <w:sz w:val="22"/>
          <w:szCs w:val="22"/>
        </w:rPr>
        <w:fldChar w:fldCharType="separate"/>
      </w:r>
      <w:r w:rsidR="000D5336">
        <w:rPr>
          <w:rFonts w:ascii="Calibri" w:hAnsi="Calibri"/>
          <w:noProof/>
          <w:sz w:val="22"/>
          <w:szCs w:val="22"/>
        </w:rPr>
        <w:t>(</w:t>
      </w:r>
      <w:r w:rsidR="000D5336" w:rsidRPr="000D5336">
        <w:rPr>
          <w:rFonts w:ascii="Calibri" w:hAnsi="Calibri"/>
          <w:i/>
          <w:noProof/>
          <w:sz w:val="22"/>
          <w:szCs w:val="22"/>
        </w:rPr>
        <w:t>12</w:t>
      </w:r>
      <w:r w:rsidR="000D5336">
        <w:rPr>
          <w:rFonts w:ascii="Calibri" w:hAnsi="Calibri"/>
          <w:noProof/>
          <w:sz w:val="22"/>
          <w:szCs w:val="22"/>
        </w:rPr>
        <w:t>)</w:t>
      </w:r>
      <w:r w:rsidR="00EC79AE" w:rsidRPr="00C0771B">
        <w:rPr>
          <w:rFonts w:ascii="Calibri" w:hAnsi="Calibri"/>
          <w:sz w:val="22"/>
          <w:szCs w:val="22"/>
        </w:rPr>
        <w:fldChar w:fldCharType="end"/>
      </w:r>
      <w:r w:rsidR="00AD2321">
        <w:rPr>
          <w:rFonts w:ascii="Calibri" w:hAnsi="Calibri" w:cs="Calibri"/>
          <w:sz w:val="22"/>
          <w:szCs w:val="22"/>
        </w:rPr>
        <w:t xml:space="preserve">. </w:t>
      </w:r>
      <w:r w:rsidR="001461D7" w:rsidRPr="00C0771B">
        <w:rPr>
          <w:rFonts w:ascii="Calibri" w:hAnsi="Calibri" w:cs="Calibri"/>
          <w:color w:val="000000" w:themeColor="text1"/>
          <w:sz w:val="22"/>
          <w:szCs w:val="22"/>
        </w:rPr>
        <w:t xml:space="preserve">Two </w:t>
      </w:r>
      <w:r w:rsidR="004D2CFA">
        <w:rPr>
          <w:rFonts w:ascii="Calibri" w:hAnsi="Calibri" w:cs="Calibri"/>
          <w:color w:val="000000" w:themeColor="text1"/>
          <w:sz w:val="22"/>
          <w:szCs w:val="22"/>
        </w:rPr>
        <w:t xml:space="preserve">phylogenetic </w:t>
      </w:r>
      <w:r w:rsidR="001461D7" w:rsidRPr="00C0771B">
        <w:rPr>
          <w:rFonts w:ascii="Calibri" w:hAnsi="Calibri" w:cs="Calibri"/>
          <w:color w:val="000000" w:themeColor="text1"/>
          <w:sz w:val="22"/>
          <w:szCs w:val="22"/>
        </w:rPr>
        <w:t>trees were made based on different multiple sequence alignment and tree</w:t>
      </w:r>
      <w:r w:rsidR="009B2256">
        <w:rPr>
          <w:rFonts w:ascii="Calibri" w:hAnsi="Calibri" w:cs="Calibri"/>
          <w:color w:val="000000" w:themeColor="text1"/>
          <w:sz w:val="22"/>
          <w:szCs w:val="22"/>
        </w:rPr>
        <w:t>-</w:t>
      </w:r>
      <w:r w:rsidR="001461D7" w:rsidRPr="00C0771B">
        <w:rPr>
          <w:rFonts w:ascii="Calibri" w:hAnsi="Calibri" w:cs="Calibri"/>
          <w:color w:val="000000" w:themeColor="text1"/>
          <w:sz w:val="22"/>
          <w:szCs w:val="22"/>
        </w:rPr>
        <w:t xml:space="preserve">building programs in </w:t>
      </w:r>
      <w:proofErr w:type="spellStart"/>
      <w:r w:rsidR="001461D7" w:rsidRPr="00C0771B">
        <w:rPr>
          <w:rFonts w:ascii="Calibri" w:hAnsi="Calibri" w:cs="Calibri"/>
          <w:color w:val="000000" w:themeColor="text1"/>
          <w:sz w:val="22"/>
          <w:szCs w:val="22"/>
        </w:rPr>
        <w:t>Geneious</w:t>
      </w:r>
      <w:proofErr w:type="spellEnd"/>
      <w:r w:rsidR="001461D7" w:rsidRPr="00C0771B">
        <w:rPr>
          <w:rFonts w:ascii="Calibri" w:hAnsi="Calibri" w:cs="Calibri"/>
          <w:color w:val="000000" w:themeColor="text1"/>
          <w:sz w:val="22"/>
          <w:szCs w:val="22"/>
        </w:rPr>
        <w:t xml:space="preserve"> Prime </w:t>
      </w:r>
      <w:r w:rsidR="001461D7" w:rsidRPr="00C0771B">
        <w:rPr>
          <w:rFonts w:ascii="Calibri" w:hAnsi="Calibri" w:cs="Calibri"/>
          <w:color w:val="000000" w:themeColor="text1"/>
          <w:sz w:val="22"/>
          <w:szCs w:val="22"/>
        </w:rPr>
        <w:fldChar w:fldCharType="begin"/>
      </w:r>
      <w:r w:rsidR="004D2CFA">
        <w:rPr>
          <w:rFonts w:ascii="Calibri" w:hAnsi="Calibri" w:cs="Calibri"/>
          <w:color w:val="000000" w:themeColor="text1"/>
          <w:sz w:val="22"/>
          <w:szCs w:val="22"/>
        </w:rPr>
        <w:instrText xml:space="preserve"> ADDIN EN.CITE &lt;EndNote&gt;&lt;Cite&gt;&lt;Author&gt;Kearse&lt;/Author&gt;&lt;Year&gt;2012&lt;/Year&gt;&lt;RecNum&gt;231&lt;/RecNum&gt;&lt;DisplayText&gt;(&lt;style face="italic"&gt;11&lt;/style&gt;)&lt;/DisplayText&gt;&lt;record&gt;&lt;rec-number&gt;231&lt;/rec-number&gt;&lt;foreign-keys&gt;&lt;key app="EN" db-id="d2edz0ax5fv0amea9dcvwrp9dfpd9ev2d20a" timestamp="1595454514" guid="3aa31c98-024b-4d70-9752-c43f234a1486"&gt;231&lt;/key&gt;&lt;/foreign-keys&gt;&lt;ref-type name="Journal Article"&gt;17&lt;/ref-type&gt;&lt;contributors&gt;&lt;authors&gt;&lt;author&gt;Kearse, Matthew&lt;/author&gt;&lt;author&gt;Moir, Richard&lt;/author&gt;&lt;author&gt;Wilson, Amy&lt;/author&gt;&lt;author&gt;Stones-Havas, Steven&lt;/author&gt;&lt;author&gt;Cheung, Matthew&lt;/author&gt;&lt;author&gt;Sturrock, Shane&lt;/author&gt;&lt;author&gt;Buxton, Simon&lt;/author&gt;&lt;author&gt;Cooper, Alex&lt;/author&gt;&lt;author&gt;Markowitz, Sidney&lt;/author&gt;&lt;author&gt;Duran, Chris&lt;/author&gt;&lt;/authors&gt;&lt;/contributors&gt;&lt;titles&gt;&lt;title&gt;Geneious Basic: an integrated and extendable desktop software platform for the organization and analysis of sequence data&lt;/title&gt;&lt;secondary-title&gt;Bioinformatics&lt;/secondary-title&gt;&lt;/titles&gt;&lt;periodical&gt;&lt;full-title&gt;Bioinformatics&lt;/full-title&gt;&lt;/periodical&gt;&lt;pages&gt;1647-1649&lt;/pages&gt;&lt;volume&gt;28&lt;/volume&gt;&lt;number&gt;12&lt;/number&gt;&lt;dates&gt;&lt;year&gt;2012&lt;/year&gt;&lt;/dates&gt;&lt;isbn&gt;1460-2059&lt;/isbn&gt;&lt;urls&gt;&lt;/urls&gt;&lt;/record&gt;&lt;/Cite&gt;&lt;/EndNote&gt;</w:instrText>
      </w:r>
      <w:r w:rsidR="001461D7" w:rsidRPr="00C0771B">
        <w:rPr>
          <w:rFonts w:ascii="Calibri" w:hAnsi="Calibri" w:cs="Calibri"/>
          <w:color w:val="000000" w:themeColor="text1"/>
          <w:sz w:val="22"/>
          <w:szCs w:val="22"/>
        </w:rPr>
        <w:fldChar w:fldCharType="separate"/>
      </w:r>
      <w:r w:rsidR="004D2CFA">
        <w:rPr>
          <w:rFonts w:ascii="Calibri" w:hAnsi="Calibri" w:cs="Calibri"/>
          <w:noProof/>
          <w:color w:val="000000" w:themeColor="text1"/>
          <w:sz w:val="22"/>
          <w:szCs w:val="22"/>
        </w:rPr>
        <w:t>(</w:t>
      </w:r>
      <w:r w:rsidR="004D2CFA" w:rsidRPr="004D2CFA">
        <w:rPr>
          <w:rFonts w:ascii="Calibri" w:hAnsi="Calibri" w:cs="Calibri"/>
          <w:i/>
          <w:noProof/>
          <w:color w:val="000000" w:themeColor="text1"/>
          <w:sz w:val="22"/>
          <w:szCs w:val="22"/>
        </w:rPr>
        <w:t>11</w:t>
      </w:r>
      <w:r w:rsidR="004D2CFA">
        <w:rPr>
          <w:rFonts w:ascii="Calibri" w:hAnsi="Calibri" w:cs="Calibri"/>
          <w:noProof/>
          <w:color w:val="000000" w:themeColor="text1"/>
          <w:sz w:val="22"/>
          <w:szCs w:val="22"/>
        </w:rPr>
        <w:t>)</w:t>
      </w:r>
      <w:r w:rsidR="001461D7" w:rsidRPr="00C0771B">
        <w:rPr>
          <w:rFonts w:ascii="Calibri" w:hAnsi="Calibri" w:cs="Calibri"/>
          <w:color w:val="000000" w:themeColor="text1"/>
          <w:sz w:val="22"/>
          <w:szCs w:val="22"/>
        </w:rPr>
        <w:fldChar w:fldCharType="end"/>
      </w:r>
      <w:r w:rsidR="001461D7" w:rsidRPr="00C0771B">
        <w:rPr>
          <w:rFonts w:ascii="Calibri" w:hAnsi="Calibri" w:cs="Calibri"/>
          <w:color w:val="000000" w:themeColor="text1"/>
          <w:sz w:val="22"/>
          <w:szCs w:val="22"/>
        </w:rPr>
        <w:t xml:space="preserve">. One tree was </w:t>
      </w:r>
      <w:r w:rsidR="002C3DA7">
        <w:rPr>
          <w:rFonts w:ascii="Calibri" w:hAnsi="Calibri" w:cs="Calibri"/>
          <w:color w:val="000000" w:themeColor="text1"/>
          <w:sz w:val="22"/>
          <w:szCs w:val="22"/>
        </w:rPr>
        <w:t>based on a</w:t>
      </w:r>
      <w:r w:rsidR="001461D7" w:rsidRPr="00C0771B">
        <w:rPr>
          <w:rFonts w:ascii="Calibri" w:hAnsi="Calibri" w:cs="Calibri"/>
          <w:color w:val="000000" w:themeColor="text1"/>
          <w:sz w:val="22"/>
          <w:szCs w:val="22"/>
        </w:rPr>
        <w:t xml:space="preserve"> MUSCLE alignment, version 3.8.425 </w:t>
      </w:r>
      <w:r w:rsidR="001461D7" w:rsidRPr="00C0771B">
        <w:rPr>
          <w:rFonts w:ascii="Calibri" w:hAnsi="Calibri" w:cs="Calibri"/>
          <w:color w:val="000000" w:themeColor="text1"/>
          <w:sz w:val="22"/>
          <w:szCs w:val="22"/>
        </w:rPr>
        <w:fldChar w:fldCharType="begin"/>
      </w:r>
      <w:r w:rsidR="004D2CFA">
        <w:rPr>
          <w:rFonts w:ascii="Calibri" w:hAnsi="Calibri" w:cs="Calibri"/>
          <w:color w:val="000000" w:themeColor="text1"/>
          <w:sz w:val="22"/>
          <w:szCs w:val="22"/>
        </w:rPr>
        <w:instrText xml:space="preserve"> ADDIN EN.CITE &lt;EndNote&gt;&lt;Cite&gt;&lt;Author&gt;Edgar&lt;/Author&gt;&lt;Year&gt;2004&lt;/Year&gt;&lt;RecNum&gt;234&lt;/RecNum&gt;&lt;DisplayText&gt;(&lt;style face="italic"&gt;13, 14&lt;/style&gt;)&lt;/DisplayText&gt;&lt;record&gt;&lt;rec-number&gt;234&lt;/rec-number&gt;&lt;foreign-keys&gt;&lt;key app="EN" db-id="d2edz0ax5fv0amea9dcvwrp9dfpd9ev2d20a" timestamp="1595456114" guid="2b368191-9c72-45b5-ad3d-5dc8b6b04931"&gt;234&lt;/key&gt;&lt;/foreign-keys&gt;&lt;ref-type name="Journal Article"&gt;17&lt;/ref-type&gt;&lt;contributors&gt;&lt;authors&gt;&lt;author&gt;Edgar, Robert C&lt;/author&gt;&lt;/authors&gt;&lt;/contributors&gt;&lt;titles&gt;&lt;title&gt;MUSCLE: a multiple sequence alignment method with reduced time and space complexity&lt;/title&gt;&lt;secondary-title&gt;BMC bioinformatics&lt;/secondary-title&gt;&lt;/titles&gt;&lt;periodical&gt;&lt;full-title&gt;BMC bioinformatics&lt;/full-title&gt;&lt;/periodical&gt;&lt;pages&gt;113&lt;/pages&gt;&lt;volume&gt;5&lt;/volume&gt;&lt;number&gt;1&lt;/number&gt;&lt;dates&gt;&lt;year&gt;2004&lt;/year&gt;&lt;/dates&gt;&lt;isbn&gt;1471-2105&lt;/isbn&gt;&lt;urls&gt;&lt;/urls&gt;&lt;/record&gt;&lt;/Cite&gt;&lt;Cite&gt;&lt;Author&gt;Edgar&lt;/Author&gt;&lt;Year&gt;2004&lt;/Year&gt;&lt;RecNum&gt;233&lt;/RecNum&gt;&lt;record&gt;&lt;rec-number&gt;233&lt;/rec-number&gt;&lt;foreign-keys&gt;&lt;key app="EN" db-id="d2edz0ax5fv0amea9dcvwrp9dfpd9ev2d20a" timestamp="1595456086" guid="3b5146ba-cfa7-4ce2-ba81-eb91a5daf41c"&gt;233&lt;/key&gt;&lt;/foreign-keys&gt;&lt;ref-type name="Journal Article"&gt;17&lt;/ref-type&gt;&lt;contributors&gt;&lt;authors&gt;&lt;author&gt;Edgar, Robert C&lt;/author&gt;&lt;/authors&gt;&lt;/contributors&gt;&lt;titles&gt;&lt;title&gt;MUSCLE: multiple sequence alignment with high accuracy and high throughput&lt;/title&gt;&lt;secondary-title&gt;Nucleic acids research&lt;/secondary-title&gt;&lt;/titles&gt;&lt;periodical&gt;&lt;full-title&gt;Nucleic acids research&lt;/full-title&gt;&lt;/periodical&gt;&lt;pages&gt;1792-1797&lt;/pages&gt;&lt;volume&gt;32&lt;/volume&gt;&lt;number&gt;5&lt;/number&gt;&lt;dates&gt;&lt;year&gt;2004&lt;/year&gt;&lt;/dates&gt;&lt;isbn&gt;1362-4962&lt;/isbn&gt;&lt;urls&gt;&lt;/urls&gt;&lt;/record&gt;&lt;/Cite&gt;&lt;/EndNote&gt;</w:instrText>
      </w:r>
      <w:r w:rsidR="001461D7" w:rsidRPr="00C0771B">
        <w:rPr>
          <w:rFonts w:ascii="Calibri" w:hAnsi="Calibri" w:cs="Calibri"/>
          <w:color w:val="000000" w:themeColor="text1"/>
          <w:sz w:val="22"/>
          <w:szCs w:val="22"/>
        </w:rPr>
        <w:fldChar w:fldCharType="separate"/>
      </w:r>
      <w:r w:rsidR="004D2CFA">
        <w:rPr>
          <w:rFonts w:ascii="Calibri" w:hAnsi="Calibri" w:cs="Calibri"/>
          <w:noProof/>
          <w:color w:val="000000" w:themeColor="text1"/>
          <w:sz w:val="22"/>
          <w:szCs w:val="22"/>
        </w:rPr>
        <w:t>(</w:t>
      </w:r>
      <w:r w:rsidR="004D2CFA" w:rsidRPr="004D2CFA">
        <w:rPr>
          <w:rFonts w:ascii="Calibri" w:hAnsi="Calibri" w:cs="Calibri"/>
          <w:i/>
          <w:noProof/>
          <w:color w:val="000000" w:themeColor="text1"/>
          <w:sz w:val="22"/>
          <w:szCs w:val="22"/>
        </w:rPr>
        <w:t>13, 14</w:t>
      </w:r>
      <w:r w:rsidR="004D2CFA">
        <w:rPr>
          <w:rFonts w:ascii="Calibri" w:hAnsi="Calibri" w:cs="Calibri"/>
          <w:noProof/>
          <w:color w:val="000000" w:themeColor="text1"/>
          <w:sz w:val="22"/>
          <w:szCs w:val="22"/>
        </w:rPr>
        <w:t>)</w:t>
      </w:r>
      <w:r w:rsidR="001461D7" w:rsidRPr="00C0771B">
        <w:rPr>
          <w:rFonts w:ascii="Calibri" w:hAnsi="Calibri" w:cs="Calibri"/>
          <w:color w:val="000000" w:themeColor="text1"/>
          <w:sz w:val="22"/>
          <w:szCs w:val="22"/>
        </w:rPr>
        <w:fldChar w:fldCharType="end"/>
      </w:r>
      <w:r w:rsidR="008C16A6">
        <w:rPr>
          <w:rFonts w:ascii="Calibri" w:hAnsi="Calibri" w:cs="Calibri"/>
          <w:color w:val="000000" w:themeColor="text1"/>
          <w:sz w:val="22"/>
          <w:szCs w:val="22"/>
        </w:rPr>
        <w:t>, and the tree was made using</w:t>
      </w:r>
      <w:r w:rsidR="00156C21" w:rsidRPr="00C0771B">
        <w:rPr>
          <w:rFonts w:ascii="Calibri" w:hAnsi="Calibri" w:cs="Calibri"/>
          <w:color w:val="A64D79"/>
          <w:sz w:val="22"/>
          <w:szCs w:val="22"/>
        </w:rPr>
        <w:t xml:space="preserve"> </w:t>
      </w:r>
      <w:r w:rsidR="00156C21" w:rsidRPr="00C0771B">
        <w:rPr>
          <w:rFonts w:ascii="Calibri" w:hAnsi="Calibri" w:cs="Calibri"/>
          <w:color w:val="000000" w:themeColor="text1"/>
          <w:sz w:val="22"/>
          <w:szCs w:val="22"/>
        </w:rPr>
        <w:t>t</w:t>
      </w:r>
      <w:r w:rsidR="00156C21" w:rsidRPr="00F21EF5">
        <w:rPr>
          <w:rFonts w:ascii="Calibri" w:hAnsi="Calibri" w:cs="Calibri"/>
          <w:color w:val="000000" w:themeColor="text1"/>
          <w:sz w:val="22"/>
          <w:szCs w:val="22"/>
        </w:rPr>
        <w:t>he Jukes-Cantor genetic distance model and the neighbor-joining tree build method</w:t>
      </w:r>
      <w:r w:rsidR="008C16A6">
        <w:rPr>
          <w:rFonts w:ascii="Calibri" w:hAnsi="Calibri" w:cs="Calibri"/>
          <w:color w:val="000000" w:themeColor="text1"/>
          <w:sz w:val="22"/>
          <w:szCs w:val="22"/>
        </w:rPr>
        <w:t xml:space="preserve">. </w:t>
      </w:r>
      <w:r w:rsidR="00156C21" w:rsidRPr="00F21EF5">
        <w:rPr>
          <w:rFonts w:ascii="Calibri" w:hAnsi="Calibri" w:cs="Calibri"/>
          <w:color w:val="000000" w:themeColor="text1"/>
          <w:sz w:val="22"/>
          <w:szCs w:val="22"/>
        </w:rPr>
        <w:t xml:space="preserve">The </w:t>
      </w:r>
      <w:r>
        <w:rPr>
          <w:rFonts w:ascii="Calibri" w:hAnsi="Calibri" w:cs="Calibri"/>
          <w:color w:val="000000" w:themeColor="text1"/>
          <w:sz w:val="22"/>
          <w:szCs w:val="22"/>
        </w:rPr>
        <w:t>Spaetzle</w:t>
      </w:r>
      <w:r w:rsidR="00156C21" w:rsidRPr="00C0771B">
        <w:rPr>
          <w:rFonts w:ascii="Calibri" w:hAnsi="Calibri" w:cs="Calibri"/>
          <w:color w:val="000000" w:themeColor="text1"/>
          <w:sz w:val="22"/>
          <w:szCs w:val="22"/>
        </w:rPr>
        <w:t xml:space="preserve"> protein found in the </w:t>
      </w:r>
      <w:r w:rsidR="00156C21" w:rsidRPr="00F21EF5">
        <w:rPr>
          <w:rFonts w:ascii="Calibri" w:hAnsi="Calibri" w:cs="Calibri"/>
          <w:color w:val="000000" w:themeColor="text1"/>
          <w:sz w:val="22"/>
          <w:szCs w:val="22"/>
        </w:rPr>
        <w:t>brine shrimp (</w:t>
      </w:r>
      <w:r w:rsidR="00156C21" w:rsidRPr="00C0771B">
        <w:rPr>
          <w:rFonts w:ascii="Calibri" w:hAnsi="Calibri" w:cs="Arial"/>
          <w:color w:val="000000"/>
          <w:sz w:val="22"/>
          <w:szCs w:val="22"/>
          <w:shd w:val="clear" w:color="auto" w:fill="FFFFFF"/>
        </w:rPr>
        <w:t>ADQ43816.1</w:t>
      </w:r>
      <w:r w:rsidR="00156C21" w:rsidRPr="00F21EF5">
        <w:rPr>
          <w:rFonts w:ascii="Calibri" w:hAnsi="Calibri" w:cs="Calibri"/>
          <w:color w:val="000000" w:themeColor="text1"/>
          <w:sz w:val="22"/>
          <w:szCs w:val="22"/>
        </w:rPr>
        <w:t>) was used as the outgroup.</w:t>
      </w:r>
      <w:r w:rsidR="00BA4FBF">
        <w:rPr>
          <w:rFonts w:ascii="Calibri" w:hAnsi="Calibri" w:cs="Calibri"/>
          <w:color w:val="000000" w:themeColor="text1"/>
          <w:sz w:val="22"/>
          <w:szCs w:val="22"/>
        </w:rPr>
        <w:t xml:space="preserve"> </w:t>
      </w:r>
      <w:r w:rsidR="00BA4FBF" w:rsidRPr="00C0771B">
        <w:rPr>
          <w:rFonts w:ascii="Calibri" w:hAnsi="Calibri" w:cs="Calibri"/>
          <w:color w:val="000000" w:themeColor="text1"/>
          <w:sz w:val="22"/>
          <w:szCs w:val="22"/>
        </w:rPr>
        <w:t xml:space="preserve">For the second tree, we tried to replicate the process published by Wang and Zhu </w:t>
      </w:r>
      <w:r w:rsidR="00BA4FBF" w:rsidRPr="00C0771B">
        <w:rPr>
          <w:rFonts w:ascii="Calibri" w:hAnsi="Calibri" w:cs="Calibri"/>
          <w:color w:val="000000" w:themeColor="text1"/>
          <w:sz w:val="22"/>
          <w:szCs w:val="22"/>
        </w:rPr>
        <w:fldChar w:fldCharType="begin"/>
      </w:r>
      <w:r w:rsidR="00777561">
        <w:rPr>
          <w:rFonts w:ascii="Calibri" w:hAnsi="Calibri" w:cs="Calibri"/>
          <w:color w:val="000000" w:themeColor="text1"/>
          <w:sz w:val="22"/>
          <w:szCs w:val="22"/>
        </w:rPr>
        <w:instrText xml:space="preserve"> ADDIN EN.CITE &lt;EndNote&gt;&lt;Cite&gt;&lt;Author&gt;Wang&lt;/Author&gt;&lt;Year&gt;2009&lt;/Year&gt;&lt;RecNum&gt;230&lt;/RecNum&gt;&lt;DisplayText&gt;(&lt;style face="italic"&gt;15&lt;/style&gt;)&lt;/DisplayText&gt;&lt;record&gt;&lt;rec-number&gt;230&lt;/rec-number&gt;&lt;foreign-keys&gt;&lt;key app="EN" db-id="d2edz0ax5fv0amea9dcvwrp9dfpd9ev2d20a" timestamp="1595448969" guid="ad7f7bcc-d6e7-4520-a187-43a4cae17ba1"&gt;230&lt;/key&gt;&lt;/foreign-keys&gt;&lt;ref-type name="Journal Article"&gt;17&lt;/ref-type&gt;&lt;contributors&gt;&lt;authors&gt;&lt;author&gt;Wang, Y&lt;/author&gt;&lt;author&gt;Zhu, S&lt;/author&gt;&lt;/authors&gt;&lt;/contributors&gt;&lt;titles&gt;&lt;title&gt;Evolutionary and functional epitopes of the Spätzle protein: New insights into activation of the Toll receptor&lt;/title&gt;&lt;secondary-title&gt;Cellular and molecular life sciences&lt;/secondary-title&gt;&lt;/titles&gt;&lt;periodical&gt;&lt;full-title&gt;Cellular and molecular life sciences&lt;/full-title&gt;&lt;/periodical&gt;&lt;pages&gt;1595-1602&lt;/pages&gt;&lt;volume&gt;66&lt;/volume&gt;&lt;number&gt;9&lt;/number&gt;&lt;dates&gt;&lt;year&gt;2009&lt;/year&gt;&lt;/dates&gt;&lt;isbn&gt;1420-682X&lt;/isbn&gt;&lt;urls&gt;&lt;/urls&gt;&lt;/record&gt;&lt;/Cite&gt;&lt;/EndNote&gt;</w:instrText>
      </w:r>
      <w:r w:rsidR="00BA4FBF" w:rsidRPr="00C0771B">
        <w:rPr>
          <w:rFonts w:ascii="Calibri" w:hAnsi="Calibri" w:cs="Calibri"/>
          <w:color w:val="000000" w:themeColor="text1"/>
          <w:sz w:val="22"/>
          <w:szCs w:val="22"/>
        </w:rPr>
        <w:fldChar w:fldCharType="separate"/>
      </w:r>
      <w:r w:rsidR="00777561">
        <w:rPr>
          <w:rFonts w:ascii="Calibri" w:hAnsi="Calibri" w:cs="Calibri"/>
          <w:noProof/>
          <w:color w:val="000000" w:themeColor="text1"/>
          <w:sz w:val="22"/>
          <w:szCs w:val="22"/>
        </w:rPr>
        <w:t>(</w:t>
      </w:r>
      <w:r w:rsidR="00777561" w:rsidRPr="00777561">
        <w:rPr>
          <w:rFonts w:ascii="Calibri" w:hAnsi="Calibri" w:cs="Calibri"/>
          <w:i/>
          <w:noProof/>
          <w:color w:val="000000" w:themeColor="text1"/>
          <w:sz w:val="22"/>
          <w:szCs w:val="22"/>
        </w:rPr>
        <w:t>15</w:t>
      </w:r>
      <w:r w:rsidR="00777561">
        <w:rPr>
          <w:rFonts w:ascii="Calibri" w:hAnsi="Calibri" w:cs="Calibri"/>
          <w:noProof/>
          <w:color w:val="000000" w:themeColor="text1"/>
          <w:sz w:val="22"/>
          <w:szCs w:val="22"/>
        </w:rPr>
        <w:t>)</w:t>
      </w:r>
      <w:r w:rsidR="00BA4FBF" w:rsidRPr="00C0771B">
        <w:rPr>
          <w:rFonts w:ascii="Calibri" w:hAnsi="Calibri" w:cs="Calibri"/>
          <w:color w:val="000000" w:themeColor="text1"/>
          <w:sz w:val="22"/>
          <w:szCs w:val="22"/>
        </w:rPr>
        <w:fldChar w:fldCharType="end"/>
      </w:r>
      <w:r w:rsidR="00BA4FBF" w:rsidRPr="00C0771B">
        <w:rPr>
          <w:rFonts w:ascii="Calibri" w:hAnsi="Calibri" w:cs="Calibri"/>
          <w:color w:val="000000" w:themeColor="text1"/>
          <w:sz w:val="22"/>
          <w:szCs w:val="22"/>
        </w:rPr>
        <w:t xml:space="preserve">. Although Wang and Zhu used </w:t>
      </w:r>
      <w:proofErr w:type="spellStart"/>
      <w:r w:rsidR="00BA4FBF" w:rsidRPr="00C0771B">
        <w:rPr>
          <w:rFonts w:ascii="Calibri" w:hAnsi="Calibri" w:cs="Calibri"/>
          <w:color w:val="000000" w:themeColor="text1"/>
          <w:sz w:val="22"/>
          <w:szCs w:val="22"/>
        </w:rPr>
        <w:t>ClustalX</w:t>
      </w:r>
      <w:proofErr w:type="spellEnd"/>
      <w:r w:rsidR="00BA4FBF" w:rsidRPr="00C0771B">
        <w:rPr>
          <w:rFonts w:ascii="Calibri" w:hAnsi="Calibri" w:cs="Calibri"/>
          <w:color w:val="000000" w:themeColor="text1"/>
          <w:sz w:val="22"/>
          <w:szCs w:val="22"/>
        </w:rPr>
        <w:t xml:space="preserve"> to align their sequences, we used the updated </w:t>
      </w:r>
      <w:proofErr w:type="spellStart"/>
      <w:r w:rsidR="00BA4FBF" w:rsidRPr="00C0771B">
        <w:rPr>
          <w:rFonts w:ascii="Calibri" w:hAnsi="Calibri" w:cs="Calibri"/>
          <w:color w:val="000000" w:themeColor="text1"/>
          <w:sz w:val="22"/>
          <w:szCs w:val="22"/>
        </w:rPr>
        <w:t>Clustal</w:t>
      </w:r>
      <w:proofErr w:type="spellEnd"/>
      <w:r w:rsidR="00BA4FBF" w:rsidRPr="00C0771B">
        <w:rPr>
          <w:rFonts w:ascii="Calibri" w:hAnsi="Calibri" w:cs="Calibri"/>
          <w:color w:val="000000" w:themeColor="text1"/>
          <w:sz w:val="22"/>
          <w:szCs w:val="22"/>
        </w:rPr>
        <w:t xml:space="preserve"> Omega program, version 1.2.3 </w:t>
      </w:r>
      <w:r w:rsidR="00BA4FBF" w:rsidRPr="00C0771B">
        <w:rPr>
          <w:rFonts w:ascii="Calibri" w:hAnsi="Calibri" w:cs="Calibri"/>
          <w:color w:val="000000" w:themeColor="text1"/>
          <w:sz w:val="22"/>
          <w:szCs w:val="22"/>
        </w:rPr>
        <w:fldChar w:fldCharType="begin"/>
      </w:r>
      <w:r w:rsidR="00777561">
        <w:rPr>
          <w:rFonts w:ascii="Calibri" w:hAnsi="Calibri" w:cs="Calibri"/>
          <w:color w:val="000000" w:themeColor="text1"/>
          <w:sz w:val="22"/>
          <w:szCs w:val="22"/>
        </w:rPr>
        <w:instrText xml:space="preserve"> ADDIN EN.CITE &lt;EndNote&gt;&lt;Cite&gt;&lt;Author&gt;Sievers&lt;/Author&gt;&lt;Year&gt;2018&lt;/Year&gt;&lt;RecNum&gt;236&lt;/RecNum&gt;&lt;DisplayText&gt;(&lt;style face="italic"&gt;16, 17&lt;/style&gt;)&lt;/DisplayText&gt;&lt;record&gt;&lt;rec-number&gt;236&lt;/rec-number&gt;&lt;foreign-keys&gt;&lt;key app="EN" db-id="d2edz0ax5fv0amea9dcvwrp9dfpd9ev2d20a" timestamp="1595456429" guid="7b4054d2-583e-4f09-bff5-437fcfdad7f7"&gt;236&lt;/key&gt;&lt;/foreign-keys&gt;&lt;ref-type name="Journal Article"&gt;17&lt;/ref-type&gt;&lt;contributors&gt;&lt;authors&gt;&lt;author&gt;Sievers, Fabian&lt;/author&gt;&lt;author&gt;Higgins, Desmond G&lt;/author&gt;&lt;/authors&gt;&lt;/contributors&gt;&lt;titles&gt;&lt;title&gt;Clustal Omega for making accurate alignments of many protein sequences&lt;/title&gt;&lt;secondary-title&gt;Protein Science&lt;/secondary-title&gt;&lt;/titles&gt;&lt;periodical&gt;&lt;full-title&gt;Protein Science&lt;/full-title&gt;&lt;/periodical&gt;&lt;pages&gt;135-145&lt;/pages&gt;&lt;volume&gt;27&lt;/volume&gt;&lt;number&gt;1&lt;/number&gt;&lt;dates&gt;&lt;year&gt;2018&lt;/year&gt;&lt;/dates&gt;&lt;isbn&gt;0961-8368&lt;/isbn&gt;&lt;urls&gt;&lt;/urls&gt;&lt;/record&gt;&lt;/Cite&gt;&lt;Cite&gt;&lt;Author&gt;Sievers&lt;/Author&gt;&lt;Year&gt;2011&lt;/Year&gt;&lt;RecNum&gt;235&lt;/RecNum&gt;&lt;record&gt;&lt;rec-number&gt;235&lt;/rec-number&gt;&lt;foreign-keys&gt;&lt;key app="EN" db-id="d2edz0ax5fv0amea9dcvwrp9dfpd9ev2d20a" timestamp="1595456385" guid="a10fa9c5-43a5-4fc0-8044-e9da079e97bf"&gt;235&lt;/key&gt;&lt;/foreign-keys&gt;&lt;ref-type name="Journal Article"&gt;17&lt;/ref-type&gt;&lt;contributors&gt;&lt;authors&gt;&lt;author&gt;Sievers, Fabian&lt;/author&gt;&lt;author&gt;Wilm, Andreas&lt;/author&gt;&lt;author&gt;Dineen, David&lt;/author&gt;&lt;author&gt;Gibson, Toby J&lt;/author&gt;&lt;author&gt;Karplus, Kevin&lt;/author&gt;&lt;author&gt;Li, Weizhong&lt;/author&gt;&lt;author&gt;Lopez, Rodrigo&lt;/author&gt;&lt;author&gt;McWilliam, Hamish&lt;/author&gt;&lt;author&gt;Remmert, Michael&lt;/author&gt;&lt;author&gt;Söding, Johannes&lt;/author&gt;&lt;/authors&gt;&lt;/contributors&gt;&lt;titles&gt;&lt;title&gt;Fast, scalable generation of high‐quality protein multiple sequence alignments using Clustal Omega&lt;/title&gt;&lt;secondary-title&gt;Molecular systems biology&lt;/secondary-title&gt;&lt;/titles&gt;&lt;periodical&gt;&lt;full-title&gt;Molecular systems biology&lt;/full-title&gt;&lt;/periodical&gt;&lt;pages&gt;539&lt;/pages&gt;&lt;volume&gt;7&lt;/volume&gt;&lt;number&gt;1&lt;/number&gt;&lt;dates&gt;&lt;year&gt;2011&lt;/year&gt;&lt;/dates&gt;&lt;isbn&gt;1744-4292&lt;/isbn&gt;&lt;urls&gt;&lt;/urls&gt;&lt;/record&gt;&lt;/Cite&gt;&lt;/EndNote&gt;</w:instrText>
      </w:r>
      <w:r w:rsidR="00BA4FBF" w:rsidRPr="00C0771B">
        <w:rPr>
          <w:rFonts w:ascii="Calibri" w:hAnsi="Calibri" w:cs="Calibri"/>
          <w:color w:val="000000" w:themeColor="text1"/>
          <w:sz w:val="22"/>
          <w:szCs w:val="22"/>
        </w:rPr>
        <w:fldChar w:fldCharType="separate"/>
      </w:r>
      <w:r w:rsidR="00777561">
        <w:rPr>
          <w:rFonts w:ascii="Calibri" w:hAnsi="Calibri" w:cs="Calibri"/>
          <w:noProof/>
          <w:color w:val="000000" w:themeColor="text1"/>
          <w:sz w:val="22"/>
          <w:szCs w:val="22"/>
        </w:rPr>
        <w:t>(</w:t>
      </w:r>
      <w:r w:rsidR="00777561" w:rsidRPr="00777561">
        <w:rPr>
          <w:rFonts w:ascii="Calibri" w:hAnsi="Calibri" w:cs="Calibri"/>
          <w:i/>
          <w:noProof/>
          <w:color w:val="000000" w:themeColor="text1"/>
          <w:sz w:val="22"/>
          <w:szCs w:val="22"/>
        </w:rPr>
        <w:t>16, 17</w:t>
      </w:r>
      <w:r w:rsidR="00777561">
        <w:rPr>
          <w:rFonts w:ascii="Calibri" w:hAnsi="Calibri" w:cs="Calibri"/>
          <w:noProof/>
          <w:color w:val="000000" w:themeColor="text1"/>
          <w:sz w:val="22"/>
          <w:szCs w:val="22"/>
        </w:rPr>
        <w:t>)</w:t>
      </w:r>
      <w:r w:rsidR="00BA4FBF" w:rsidRPr="00C0771B">
        <w:rPr>
          <w:rFonts w:ascii="Calibri" w:hAnsi="Calibri" w:cs="Calibri"/>
          <w:color w:val="000000" w:themeColor="text1"/>
          <w:sz w:val="22"/>
          <w:szCs w:val="22"/>
        </w:rPr>
        <w:fldChar w:fldCharType="end"/>
      </w:r>
      <w:r w:rsidR="00BA4FBF" w:rsidRPr="00C0771B">
        <w:rPr>
          <w:rFonts w:ascii="Calibri" w:hAnsi="Calibri" w:cs="Calibri"/>
          <w:color w:val="000000" w:themeColor="text1"/>
          <w:sz w:val="22"/>
          <w:szCs w:val="22"/>
        </w:rPr>
        <w:t>, instead. Wang and Zhu made a</w:t>
      </w:r>
      <w:r w:rsidR="009B2256">
        <w:rPr>
          <w:rFonts w:ascii="Calibri" w:hAnsi="Calibri" w:cs="Calibri"/>
          <w:color w:val="000000" w:themeColor="text1"/>
          <w:sz w:val="22"/>
          <w:szCs w:val="22"/>
        </w:rPr>
        <w:t xml:space="preserve"> </w:t>
      </w:r>
      <w:r w:rsidR="00BA4FBF" w:rsidRPr="00C0771B">
        <w:rPr>
          <w:rFonts w:ascii="Calibri" w:hAnsi="Calibri" w:cs="Calibri"/>
          <w:color w:val="000000" w:themeColor="text1"/>
          <w:sz w:val="22"/>
          <w:szCs w:val="22"/>
        </w:rPr>
        <w:t xml:space="preserve">UPGMA phylogenetic tree, so we used the </w:t>
      </w:r>
      <w:r w:rsidR="00BA4FBF" w:rsidRPr="00F21EF5">
        <w:rPr>
          <w:rFonts w:ascii="Calibri" w:hAnsi="Calibri" w:cs="Calibri"/>
          <w:color w:val="000000" w:themeColor="text1"/>
          <w:sz w:val="22"/>
          <w:szCs w:val="22"/>
        </w:rPr>
        <w:t xml:space="preserve">Jukes-Cantor genetic distance model and the UPGMA tree build method to make </w:t>
      </w:r>
      <w:r w:rsidR="00BA4FBF" w:rsidRPr="00C0771B">
        <w:rPr>
          <w:rFonts w:ascii="Calibri" w:hAnsi="Calibri" w:cs="Calibri"/>
          <w:color w:val="000000" w:themeColor="text1"/>
          <w:sz w:val="22"/>
          <w:szCs w:val="22"/>
        </w:rPr>
        <w:t>our</w:t>
      </w:r>
      <w:r w:rsidR="00BA4FBF" w:rsidRPr="00F21EF5">
        <w:rPr>
          <w:rFonts w:ascii="Calibri" w:hAnsi="Calibri" w:cs="Calibri"/>
          <w:color w:val="000000" w:themeColor="text1"/>
          <w:sz w:val="22"/>
          <w:szCs w:val="22"/>
        </w:rPr>
        <w:t xml:space="preserve"> tree</w:t>
      </w:r>
      <w:r w:rsidR="00EE652B">
        <w:rPr>
          <w:rFonts w:ascii="Calibri" w:hAnsi="Calibri" w:cs="Calibri"/>
          <w:color w:val="000000" w:themeColor="text1"/>
          <w:sz w:val="22"/>
          <w:szCs w:val="22"/>
        </w:rPr>
        <w:t xml:space="preserve">. </w:t>
      </w:r>
      <w:r w:rsidR="00200C19">
        <w:rPr>
          <w:rFonts w:ascii="Calibri" w:hAnsi="Calibri" w:cs="Calibri"/>
          <w:color w:val="000000" w:themeColor="text1"/>
          <w:sz w:val="22"/>
          <w:szCs w:val="22"/>
        </w:rPr>
        <w:t>A</w:t>
      </w:r>
      <w:r w:rsidR="00401061">
        <w:rPr>
          <w:rFonts w:ascii="Calibri" w:hAnsi="Calibri" w:cs="Calibri"/>
          <w:color w:val="000000" w:themeColor="text1"/>
          <w:sz w:val="22"/>
          <w:szCs w:val="22"/>
        </w:rPr>
        <w:t>n</w:t>
      </w:r>
      <w:r w:rsidR="00200C19" w:rsidRPr="00C0771B">
        <w:rPr>
          <w:rFonts w:ascii="Calibri" w:hAnsi="Calibri" w:cs="Calibri"/>
          <w:color w:val="000000" w:themeColor="text1"/>
          <w:sz w:val="22"/>
          <w:szCs w:val="22"/>
        </w:rPr>
        <w:t xml:space="preserve"> NCBI conserved domain search (</w:t>
      </w:r>
      <w:r w:rsidR="00200C19" w:rsidRPr="001736C0">
        <w:rPr>
          <w:rFonts w:ascii="Calibri" w:hAnsi="Calibri"/>
          <w:sz w:val="22"/>
          <w:szCs w:val="22"/>
          <w:u w:val="single"/>
        </w:rPr>
        <w:t>https://www.ncbi.nlm.nih.gov/Structure/cdd/cdd.shtml</w:t>
      </w:r>
      <w:r w:rsidR="00200C19" w:rsidRPr="00C0771B">
        <w:rPr>
          <w:rFonts w:ascii="Calibri" w:hAnsi="Calibri"/>
          <w:sz w:val="22"/>
          <w:szCs w:val="22"/>
        </w:rPr>
        <w:t>)</w:t>
      </w:r>
      <w:r w:rsidR="00200C19">
        <w:rPr>
          <w:rFonts w:ascii="Calibri" w:hAnsi="Calibri"/>
          <w:sz w:val="22"/>
          <w:szCs w:val="22"/>
        </w:rPr>
        <w:fldChar w:fldCharType="begin"/>
      </w:r>
      <w:r w:rsidR="00195009">
        <w:rPr>
          <w:rFonts w:ascii="Calibri" w:hAnsi="Calibri"/>
          <w:sz w:val="22"/>
          <w:szCs w:val="22"/>
        </w:rPr>
        <w:instrText xml:space="preserve"> ADDIN EN.CITE &lt;EndNote&gt;&lt;Cite&gt;&lt;Author&gt;Lu&lt;/Author&gt;&lt;Year&gt;2020&lt;/Year&gt;&lt;RecNum&gt;238&lt;/RecNum&gt;&lt;DisplayText&gt;(&lt;style face="italic"&gt;18&lt;/style&gt;)&lt;/DisplayText&gt;&lt;record&gt;&lt;rec-number&gt;238&lt;/rec-number&gt;&lt;foreign-keys&gt;&lt;key app="EN" db-id="d2edz0ax5fv0amea9dcvwrp9dfpd9ev2d20a" timestamp="1595458105" guid="f24c71e3-9e8c-4d8f-9ca9-056c548dbabf"&gt;238&lt;/key&gt;&lt;/foreign-keys&gt;&lt;ref-type name="Journal Article"&gt;17&lt;/ref-type&gt;&lt;contributors&gt;&lt;authors&gt;&lt;author&gt;Lu, Shennan&lt;/author&gt;&lt;author&gt;Wang, Jiyao&lt;/author&gt;&lt;author&gt;Chitsaz, Farideh&lt;/author&gt;&lt;author&gt;Derbyshire, Myra K&lt;/author&gt;&lt;author&gt;Geer, Renata C&lt;/author&gt;&lt;author&gt;Gonzales, Noreen R&lt;/author&gt;&lt;author&gt;Gwadz, Marc&lt;/author&gt;&lt;author&gt;Hurwitz, David I&lt;/author&gt;&lt;author&gt;Marchler, Gabriele H&lt;/author&gt;&lt;author&gt;Song, James S&lt;/author&gt;&lt;/authors&gt;&lt;/contributors&gt;&lt;titles&gt;&lt;title&gt;CDD/SPARCLE: the conserved domain database in 2020&lt;/title&gt;&lt;secondary-title&gt;Nucleic acids research&lt;/secondary-title&gt;&lt;/titles&gt;&lt;periodical&gt;&lt;full-title&gt;Nucleic acids research&lt;/full-title&gt;&lt;/periodical&gt;&lt;pages&gt;D265-D268&lt;/pages&gt;&lt;volume&gt;48&lt;/volume&gt;&lt;number&gt;D1&lt;/number&gt;&lt;dates&gt;&lt;year&gt;2020&lt;/year&gt;&lt;/dates&gt;&lt;isbn&gt;0305-1048&lt;/isbn&gt;&lt;urls&gt;&lt;/urls&gt;&lt;/record&gt;&lt;/Cite&gt;&lt;/EndNote&gt;</w:instrText>
      </w:r>
      <w:r w:rsidR="00200C19">
        <w:rPr>
          <w:rFonts w:ascii="Calibri" w:hAnsi="Calibri"/>
          <w:sz w:val="22"/>
          <w:szCs w:val="22"/>
        </w:rPr>
        <w:fldChar w:fldCharType="separate"/>
      </w:r>
      <w:r w:rsidR="00195009">
        <w:rPr>
          <w:rFonts w:ascii="Calibri" w:hAnsi="Calibri"/>
          <w:noProof/>
          <w:sz w:val="22"/>
          <w:szCs w:val="22"/>
        </w:rPr>
        <w:t>(</w:t>
      </w:r>
      <w:r w:rsidR="00195009" w:rsidRPr="00195009">
        <w:rPr>
          <w:rFonts w:ascii="Calibri" w:hAnsi="Calibri"/>
          <w:i/>
          <w:noProof/>
          <w:sz w:val="22"/>
          <w:szCs w:val="22"/>
        </w:rPr>
        <w:t>18</w:t>
      </w:r>
      <w:r w:rsidR="00195009">
        <w:rPr>
          <w:rFonts w:ascii="Calibri" w:hAnsi="Calibri"/>
          <w:noProof/>
          <w:sz w:val="22"/>
          <w:szCs w:val="22"/>
        </w:rPr>
        <w:t>)</w:t>
      </w:r>
      <w:r w:rsidR="00200C19">
        <w:rPr>
          <w:rFonts w:ascii="Calibri" w:hAnsi="Calibri"/>
          <w:sz w:val="22"/>
          <w:szCs w:val="22"/>
        </w:rPr>
        <w:fldChar w:fldCharType="end"/>
      </w:r>
      <w:r w:rsidR="00200C19" w:rsidRPr="00C0771B">
        <w:rPr>
          <w:rFonts w:ascii="Calibri" w:hAnsi="Calibri"/>
          <w:sz w:val="22"/>
          <w:szCs w:val="22"/>
        </w:rPr>
        <w:t xml:space="preserve"> </w:t>
      </w:r>
      <w:r w:rsidR="00200C19" w:rsidRPr="00C0771B">
        <w:rPr>
          <w:rFonts w:ascii="Calibri" w:hAnsi="Calibri" w:cs="Calibri"/>
          <w:color w:val="000000" w:themeColor="text1"/>
          <w:sz w:val="22"/>
          <w:szCs w:val="22"/>
        </w:rPr>
        <w:t>was</w:t>
      </w:r>
      <w:r w:rsidR="00200C19">
        <w:rPr>
          <w:rFonts w:ascii="Calibri" w:hAnsi="Calibri" w:cs="Calibri"/>
          <w:color w:val="000000" w:themeColor="text1"/>
          <w:sz w:val="22"/>
          <w:szCs w:val="22"/>
        </w:rPr>
        <w:t xml:space="preserve"> also</w:t>
      </w:r>
      <w:r w:rsidR="00200C19" w:rsidRPr="00C0771B">
        <w:rPr>
          <w:rFonts w:ascii="Calibri" w:hAnsi="Calibri" w:cs="Calibri"/>
          <w:color w:val="000000" w:themeColor="text1"/>
          <w:sz w:val="22"/>
          <w:szCs w:val="22"/>
        </w:rPr>
        <w:t xml:space="preserve"> conducted</w:t>
      </w:r>
      <w:r w:rsidR="00200C19">
        <w:rPr>
          <w:rFonts w:ascii="Calibri" w:hAnsi="Calibri" w:cs="Calibri"/>
          <w:color w:val="000000" w:themeColor="text1"/>
          <w:sz w:val="22"/>
          <w:szCs w:val="22"/>
        </w:rPr>
        <w:t xml:space="preserve"> on the protein sequences we found. </w:t>
      </w:r>
    </w:p>
    <w:p w14:paraId="77AC91BE" w14:textId="77777777" w:rsidR="006C7563" w:rsidRPr="00C05B2F" w:rsidRDefault="006C7563" w:rsidP="00CD30BF">
      <w:pPr>
        <w:rPr>
          <w:rFonts w:ascii="Calibri" w:hAnsi="Calibri" w:cs="Calibri"/>
          <w:b/>
          <w:bCs/>
          <w:sz w:val="22"/>
          <w:szCs w:val="22"/>
          <w:u w:val="single"/>
        </w:rPr>
      </w:pPr>
    </w:p>
    <w:p w14:paraId="52F9CC16" w14:textId="336CCA2E" w:rsidR="00906671" w:rsidRDefault="00906671" w:rsidP="00CD30BF">
      <w:pPr>
        <w:rPr>
          <w:rFonts w:ascii="Calibri" w:hAnsi="Calibri" w:cs="Calibri"/>
          <w:b/>
          <w:bCs/>
          <w:sz w:val="22"/>
          <w:szCs w:val="22"/>
          <w:u w:val="single"/>
        </w:rPr>
      </w:pPr>
      <w:r w:rsidRPr="00C05B2F">
        <w:rPr>
          <w:rFonts w:ascii="Calibri" w:hAnsi="Calibri" w:cs="Calibri"/>
          <w:b/>
          <w:bCs/>
          <w:sz w:val="22"/>
          <w:szCs w:val="22"/>
          <w:u w:val="single"/>
        </w:rPr>
        <w:t>Results</w:t>
      </w:r>
      <w:r w:rsidR="00C44529">
        <w:rPr>
          <w:rFonts w:ascii="Calibri" w:hAnsi="Calibri" w:cs="Calibri"/>
          <w:b/>
          <w:bCs/>
          <w:sz w:val="22"/>
          <w:szCs w:val="22"/>
          <w:u w:val="single"/>
        </w:rPr>
        <w:t xml:space="preserve"> and </w:t>
      </w:r>
      <w:r w:rsidRPr="00C05B2F">
        <w:rPr>
          <w:rFonts w:ascii="Calibri" w:hAnsi="Calibri" w:cs="Calibri"/>
          <w:b/>
          <w:bCs/>
          <w:sz w:val="22"/>
          <w:szCs w:val="22"/>
          <w:u w:val="single"/>
        </w:rPr>
        <w:t>Significance/</w:t>
      </w:r>
      <w:r w:rsidR="002009EB" w:rsidRPr="00C05B2F">
        <w:rPr>
          <w:rFonts w:ascii="Calibri" w:hAnsi="Calibri" w:cs="Calibri"/>
          <w:b/>
          <w:bCs/>
          <w:sz w:val="22"/>
          <w:szCs w:val="22"/>
          <w:u w:val="single"/>
        </w:rPr>
        <w:t>Interpretation</w:t>
      </w:r>
      <w:r w:rsidRPr="00C05B2F">
        <w:rPr>
          <w:rFonts w:ascii="Calibri" w:hAnsi="Calibri" w:cs="Calibri"/>
          <w:b/>
          <w:bCs/>
          <w:sz w:val="22"/>
          <w:szCs w:val="22"/>
          <w:u w:val="single"/>
        </w:rPr>
        <w:t xml:space="preserve"> of Results </w:t>
      </w:r>
    </w:p>
    <w:p w14:paraId="45CF9708" w14:textId="0ACE3A72" w:rsidR="00D57F81" w:rsidRDefault="00D9687E" w:rsidP="00D57F81">
      <w:pPr>
        <w:ind w:firstLine="720"/>
        <w:textAlignment w:val="baseline"/>
        <w:rPr>
          <w:rFonts w:ascii="Calibri" w:hAnsi="Calibri" w:cs="Calibri"/>
          <w:color w:val="000000" w:themeColor="text1"/>
          <w:sz w:val="22"/>
          <w:szCs w:val="22"/>
        </w:rPr>
      </w:pPr>
      <w:r>
        <w:rPr>
          <w:rFonts w:ascii="Calibri" w:hAnsi="Calibri" w:cs="Calibri"/>
          <w:sz w:val="22"/>
          <w:szCs w:val="22"/>
        </w:rPr>
        <w:t xml:space="preserve">Characterization of the </w:t>
      </w:r>
      <w:r w:rsidR="00D87304">
        <w:rPr>
          <w:rFonts w:ascii="Calibri" w:hAnsi="Calibri" w:cs="Calibri"/>
          <w:sz w:val="22"/>
          <w:szCs w:val="22"/>
        </w:rPr>
        <w:t>Spaetzle</w:t>
      </w:r>
      <w:r>
        <w:rPr>
          <w:rFonts w:ascii="Calibri" w:hAnsi="Calibri" w:cs="Calibri"/>
          <w:sz w:val="22"/>
          <w:szCs w:val="22"/>
        </w:rPr>
        <w:t xml:space="preserve"> family in the deafferented </w:t>
      </w:r>
      <w:r w:rsidRPr="00C0771B">
        <w:rPr>
          <w:rFonts w:ascii="Calibri" w:hAnsi="Calibri" w:cs="Calibri"/>
          <w:color w:val="000000" w:themeColor="text1"/>
          <w:sz w:val="22"/>
          <w:szCs w:val="22"/>
        </w:rPr>
        <w:t>Mediterranean field cricket (</w:t>
      </w:r>
      <w:r w:rsidRPr="00C0771B">
        <w:rPr>
          <w:rFonts w:ascii="Calibri" w:hAnsi="Calibri" w:cs="Calibri"/>
          <w:i/>
          <w:iCs/>
          <w:color w:val="000000" w:themeColor="text1"/>
          <w:sz w:val="22"/>
          <w:szCs w:val="22"/>
        </w:rPr>
        <w:t>Gryllus bimaculatus</w:t>
      </w:r>
      <w:r w:rsidRPr="00C0771B">
        <w:rPr>
          <w:rFonts w:ascii="Calibri" w:hAnsi="Calibri" w:cs="Calibri"/>
          <w:color w:val="000000" w:themeColor="text1"/>
          <w:sz w:val="22"/>
          <w:szCs w:val="22"/>
        </w:rPr>
        <w:t>)</w:t>
      </w:r>
      <w:r>
        <w:rPr>
          <w:rFonts w:ascii="Calibri" w:hAnsi="Calibri" w:cs="Calibri"/>
          <w:color w:val="000000" w:themeColor="text1"/>
          <w:sz w:val="22"/>
          <w:szCs w:val="22"/>
        </w:rPr>
        <w:t xml:space="preserve"> has yielded four </w:t>
      </w:r>
      <w:r w:rsidR="00D87304">
        <w:rPr>
          <w:rFonts w:ascii="Calibri" w:hAnsi="Calibri" w:cs="Calibri"/>
          <w:color w:val="000000" w:themeColor="text1"/>
          <w:sz w:val="22"/>
          <w:szCs w:val="22"/>
        </w:rPr>
        <w:t>Spaetzle</w:t>
      </w:r>
      <w:r>
        <w:rPr>
          <w:rFonts w:ascii="Calibri" w:hAnsi="Calibri" w:cs="Calibri"/>
          <w:color w:val="000000" w:themeColor="text1"/>
          <w:sz w:val="22"/>
          <w:szCs w:val="22"/>
        </w:rPr>
        <w:t xml:space="preserve"> varia</w:t>
      </w:r>
      <w:r w:rsidR="00085529">
        <w:rPr>
          <w:rFonts w:ascii="Calibri" w:hAnsi="Calibri" w:cs="Calibri"/>
          <w:color w:val="000000" w:themeColor="text1"/>
          <w:sz w:val="22"/>
          <w:szCs w:val="22"/>
        </w:rPr>
        <w:t xml:space="preserve">nts </w:t>
      </w:r>
      <w:r>
        <w:rPr>
          <w:rFonts w:ascii="Calibri" w:hAnsi="Calibri" w:cs="Calibri"/>
          <w:color w:val="000000" w:themeColor="text1"/>
          <w:sz w:val="22"/>
          <w:szCs w:val="22"/>
        </w:rPr>
        <w:t xml:space="preserve">that most closely resemble </w:t>
      </w:r>
      <w:r w:rsidR="00D87304">
        <w:rPr>
          <w:rFonts w:ascii="Calibri" w:hAnsi="Calibri" w:cs="Calibri"/>
          <w:color w:val="000000" w:themeColor="text1"/>
          <w:sz w:val="22"/>
          <w:szCs w:val="22"/>
        </w:rPr>
        <w:t>Spz</w:t>
      </w:r>
      <w:r>
        <w:rPr>
          <w:rFonts w:ascii="Calibri" w:hAnsi="Calibri" w:cs="Calibri"/>
          <w:color w:val="000000" w:themeColor="text1"/>
          <w:sz w:val="22"/>
          <w:szCs w:val="22"/>
        </w:rPr>
        <w:t xml:space="preserve">-1, </w:t>
      </w:r>
      <w:r w:rsidR="00D87304">
        <w:rPr>
          <w:rFonts w:ascii="Calibri" w:hAnsi="Calibri" w:cs="Calibri"/>
          <w:color w:val="000000" w:themeColor="text1"/>
          <w:sz w:val="22"/>
          <w:szCs w:val="22"/>
        </w:rPr>
        <w:t>Spz</w:t>
      </w:r>
      <w:r>
        <w:rPr>
          <w:rFonts w:ascii="Calibri" w:hAnsi="Calibri" w:cs="Calibri"/>
          <w:color w:val="000000" w:themeColor="text1"/>
          <w:sz w:val="22"/>
          <w:szCs w:val="22"/>
        </w:rPr>
        <w:t xml:space="preserve">-3, </w:t>
      </w:r>
      <w:r w:rsidR="00D87304">
        <w:rPr>
          <w:rFonts w:ascii="Calibri" w:hAnsi="Calibri" w:cs="Calibri"/>
          <w:color w:val="000000" w:themeColor="text1"/>
          <w:sz w:val="22"/>
          <w:szCs w:val="22"/>
        </w:rPr>
        <w:t>Spz</w:t>
      </w:r>
      <w:r>
        <w:rPr>
          <w:rFonts w:ascii="Calibri" w:hAnsi="Calibri" w:cs="Calibri"/>
          <w:color w:val="000000" w:themeColor="text1"/>
          <w:sz w:val="22"/>
          <w:szCs w:val="22"/>
        </w:rPr>
        <w:t xml:space="preserve">-5, and </w:t>
      </w:r>
      <w:r w:rsidR="00D87304">
        <w:rPr>
          <w:rFonts w:ascii="Calibri" w:hAnsi="Calibri" w:cs="Calibri"/>
          <w:color w:val="000000" w:themeColor="text1"/>
          <w:sz w:val="22"/>
          <w:szCs w:val="22"/>
        </w:rPr>
        <w:t>Spz</w:t>
      </w:r>
      <w:r>
        <w:rPr>
          <w:rFonts w:ascii="Calibri" w:hAnsi="Calibri" w:cs="Calibri"/>
          <w:color w:val="000000" w:themeColor="text1"/>
          <w:sz w:val="22"/>
          <w:szCs w:val="22"/>
        </w:rPr>
        <w:t xml:space="preserve">-6 in </w:t>
      </w:r>
      <w:r>
        <w:rPr>
          <w:rFonts w:ascii="Calibri" w:hAnsi="Calibri" w:cs="Calibri"/>
          <w:i/>
          <w:iCs/>
          <w:color w:val="000000" w:themeColor="text1"/>
          <w:sz w:val="22"/>
          <w:szCs w:val="22"/>
        </w:rPr>
        <w:t>Drosophila</w:t>
      </w:r>
      <w:r>
        <w:rPr>
          <w:rFonts w:ascii="Calibri" w:hAnsi="Calibri" w:cs="Calibri"/>
          <w:color w:val="000000" w:themeColor="text1"/>
          <w:sz w:val="22"/>
          <w:szCs w:val="22"/>
        </w:rPr>
        <w:t>.</w:t>
      </w:r>
      <w:r w:rsidR="002B5C70">
        <w:rPr>
          <w:rFonts w:ascii="Calibri" w:hAnsi="Calibri" w:cs="Calibri"/>
          <w:color w:val="000000" w:themeColor="text1"/>
          <w:sz w:val="22"/>
          <w:szCs w:val="22"/>
        </w:rPr>
        <w:t xml:space="preserve"> Out of the four </w:t>
      </w:r>
      <w:r w:rsidR="00085529">
        <w:rPr>
          <w:rFonts w:ascii="Calibri" w:hAnsi="Calibri" w:cs="Calibri"/>
          <w:color w:val="000000" w:themeColor="text1"/>
          <w:sz w:val="22"/>
          <w:szCs w:val="22"/>
        </w:rPr>
        <w:t>variants,</w:t>
      </w:r>
      <w:r w:rsidR="002B5C70">
        <w:rPr>
          <w:rFonts w:ascii="Calibri" w:hAnsi="Calibri" w:cs="Calibri"/>
          <w:color w:val="000000" w:themeColor="text1"/>
          <w:sz w:val="22"/>
          <w:szCs w:val="22"/>
        </w:rPr>
        <w:t xml:space="preserve"> we predict that </w:t>
      </w:r>
      <w:r w:rsidR="00D87304">
        <w:rPr>
          <w:rFonts w:ascii="Calibri" w:hAnsi="Calibri" w:cs="Calibri"/>
          <w:color w:val="000000" w:themeColor="text1"/>
          <w:sz w:val="22"/>
          <w:szCs w:val="22"/>
        </w:rPr>
        <w:t>Spz</w:t>
      </w:r>
      <w:r w:rsidR="002B5C70">
        <w:rPr>
          <w:rFonts w:ascii="Calibri" w:hAnsi="Calibri" w:cs="Calibri"/>
          <w:color w:val="000000" w:themeColor="text1"/>
          <w:sz w:val="22"/>
          <w:szCs w:val="22"/>
        </w:rPr>
        <w:t xml:space="preserve">-1 and </w:t>
      </w:r>
      <w:r w:rsidR="00D87304">
        <w:rPr>
          <w:rFonts w:ascii="Calibri" w:hAnsi="Calibri" w:cs="Calibri"/>
          <w:color w:val="000000" w:themeColor="text1"/>
          <w:sz w:val="22"/>
          <w:szCs w:val="22"/>
        </w:rPr>
        <w:t>Spz</w:t>
      </w:r>
      <w:r w:rsidR="002B5C70">
        <w:rPr>
          <w:rFonts w:ascii="Calibri" w:hAnsi="Calibri" w:cs="Calibri"/>
          <w:color w:val="000000" w:themeColor="text1"/>
          <w:sz w:val="22"/>
          <w:szCs w:val="22"/>
        </w:rPr>
        <w:t xml:space="preserve">-5 may be involved in the compensatory growth mechanism of the cricket because previous literature has shown that the overexpression of </w:t>
      </w:r>
      <w:r w:rsidR="00D87304">
        <w:rPr>
          <w:rFonts w:ascii="Calibri" w:hAnsi="Calibri" w:cs="Calibri"/>
          <w:color w:val="000000" w:themeColor="text1"/>
          <w:sz w:val="22"/>
          <w:szCs w:val="22"/>
        </w:rPr>
        <w:t>Spz</w:t>
      </w:r>
      <w:r w:rsidR="002B5C70">
        <w:rPr>
          <w:rFonts w:ascii="Calibri" w:hAnsi="Calibri" w:cs="Calibri"/>
          <w:color w:val="000000" w:themeColor="text1"/>
          <w:sz w:val="22"/>
          <w:szCs w:val="22"/>
        </w:rPr>
        <w:t xml:space="preserve">-2 (DNT-1) </w:t>
      </w:r>
      <w:r w:rsidR="00674814">
        <w:rPr>
          <w:rFonts w:ascii="Calibri" w:hAnsi="Calibri" w:cs="Calibri"/>
          <w:color w:val="000000" w:themeColor="text1"/>
          <w:sz w:val="22"/>
          <w:szCs w:val="22"/>
        </w:rPr>
        <w:t xml:space="preserve">and </w:t>
      </w:r>
      <w:r w:rsidR="00D87304">
        <w:rPr>
          <w:rFonts w:ascii="Calibri" w:hAnsi="Calibri" w:cs="Calibri"/>
          <w:color w:val="000000" w:themeColor="text1"/>
          <w:sz w:val="22"/>
          <w:szCs w:val="22"/>
        </w:rPr>
        <w:t>Spz</w:t>
      </w:r>
      <w:r w:rsidR="002B5C70">
        <w:rPr>
          <w:rFonts w:ascii="Calibri" w:hAnsi="Calibri" w:cs="Calibri"/>
          <w:color w:val="000000" w:themeColor="text1"/>
          <w:sz w:val="22"/>
          <w:szCs w:val="22"/>
        </w:rPr>
        <w:t>-5 (DNT-2) decreases the instances of cell death in the developing embryonic central nervous system (CNS), which suggests that</w:t>
      </w:r>
      <w:r w:rsidR="00674814">
        <w:rPr>
          <w:rFonts w:ascii="Calibri" w:hAnsi="Calibri" w:cs="Calibri"/>
          <w:color w:val="000000" w:themeColor="text1"/>
          <w:sz w:val="22"/>
          <w:szCs w:val="22"/>
        </w:rPr>
        <w:t xml:space="preserve"> </w:t>
      </w:r>
      <w:r w:rsidR="00D87304">
        <w:rPr>
          <w:rFonts w:ascii="Calibri" w:hAnsi="Calibri" w:cs="Calibri"/>
          <w:color w:val="000000" w:themeColor="text1"/>
          <w:sz w:val="22"/>
          <w:szCs w:val="22"/>
        </w:rPr>
        <w:t>Spz</w:t>
      </w:r>
      <w:r w:rsidR="00674814">
        <w:rPr>
          <w:rFonts w:ascii="Calibri" w:hAnsi="Calibri" w:cs="Calibri"/>
          <w:color w:val="000000" w:themeColor="text1"/>
          <w:sz w:val="22"/>
          <w:szCs w:val="22"/>
        </w:rPr>
        <w:t>-2</w:t>
      </w:r>
      <w:r w:rsidR="002B5C70">
        <w:rPr>
          <w:rFonts w:ascii="Calibri" w:hAnsi="Calibri" w:cs="Calibri"/>
          <w:color w:val="000000" w:themeColor="text1"/>
          <w:sz w:val="22"/>
          <w:szCs w:val="22"/>
        </w:rPr>
        <w:t xml:space="preserve"> </w:t>
      </w:r>
      <w:r w:rsidR="00674814">
        <w:rPr>
          <w:rFonts w:ascii="Calibri" w:hAnsi="Calibri" w:cs="Calibri"/>
          <w:color w:val="000000" w:themeColor="text1"/>
          <w:sz w:val="22"/>
          <w:szCs w:val="22"/>
        </w:rPr>
        <w:t xml:space="preserve">and </w:t>
      </w:r>
      <w:r w:rsidR="00D87304">
        <w:rPr>
          <w:rFonts w:ascii="Calibri" w:hAnsi="Calibri" w:cs="Calibri"/>
          <w:color w:val="000000" w:themeColor="text1"/>
          <w:sz w:val="22"/>
          <w:szCs w:val="22"/>
        </w:rPr>
        <w:t>Spz</w:t>
      </w:r>
      <w:r w:rsidR="002B5C70">
        <w:rPr>
          <w:rFonts w:ascii="Calibri" w:hAnsi="Calibri" w:cs="Calibri"/>
          <w:color w:val="000000" w:themeColor="text1"/>
          <w:sz w:val="22"/>
          <w:szCs w:val="22"/>
        </w:rPr>
        <w:t xml:space="preserve">-5 </w:t>
      </w:r>
      <w:r w:rsidR="00674814">
        <w:rPr>
          <w:rFonts w:ascii="Calibri" w:hAnsi="Calibri" w:cs="Calibri"/>
          <w:color w:val="000000" w:themeColor="text1"/>
          <w:sz w:val="22"/>
          <w:szCs w:val="22"/>
        </w:rPr>
        <w:t>are</w:t>
      </w:r>
      <w:r w:rsidR="002B5C70">
        <w:rPr>
          <w:rFonts w:ascii="Calibri" w:hAnsi="Calibri" w:cs="Calibri"/>
          <w:color w:val="000000" w:themeColor="text1"/>
          <w:sz w:val="22"/>
          <w:szCs w:val="22"/>
        </w:rPr>
        <w:t xml:space="preserve"> involved in neuronal survival during development </w:t>
      </w:r>
      <w:r w:rsidR="002B5C70">
        <w:rPr>
          <w:rFonts w:ascii="Calibri" w:hAnsi="Calibri" w:cs="Calibri"/>
          <w:color w:val="000000" w:themeColor="text1"/>
          <w:sz w:val="22"/>
          <w:szCs w:val="22"/>
        </w:rPr>
        <w:fldChar w:fldCharType="begin"/>
      </w:r>
      <w:r w:rsidR="002B5C70">
        <w:rPr>
          <w:rFonts w:ascii="Calibri" w:hAnsi="Calibri" w:cs="Calibri"/>
          <w:color w:val="000000" w:themeColor="text1"/>
          <w:sz w:val="22"/>
          <w:szCs w:val="22"/>
        </w:rPr>
        <w:instrText xml:space="preserve"> ADDIN EN.CITE &lt;EndNote&gt;&lt;Cite&gt;&lt;Author&gt;Zhu&lt;/Author&gt;&lt;Year&gt;2008&lt;/Year&gt;&lt;RecNum&gt;222&lt;/RecNum&gt;&lt;DisplayText&gt;(&lt;style face="italic"&gt;19&lt;/style&gt;)&lt;/DisplayText&gt;&lt;record&gt;&lt;rec-number&gt;222&lt;/rec-number&gt;&lt;foreign-keys&gt;&lt;key app="EN" db-id="d2edz0ax5fv0amea9dcvwrp9dfpd9ev2d20a" timestamp="1595448080" guid="56cd2ed5-6323-4cd2-b5b2-1fdd8e8d5226"&gt;222&lt;/key&gt;&lt;/foreign-keys&gt;&lt;ref-type name="Journal Article"&gt;17&lt;/ref-type&gt;&lt;contributors&gt;&lt;authors&gt;&lt;author&gt;Zhu, Bangfu&lt;/author&gt;&lt;author&gt;Pennack, Jenny A&lt;/author&gt;&lt;author&gt;McQuilton, Peter&lt;/author&gt;&lt;author&gt;Forero, Manuel G&lt;/author&gt;&lt;author&gt;Mizuguchi, Kenji&lt;/author&gt;&lt;author&gt;Sutcliffe, Ben&lt;/author&gt;&lt;author&gt;Gu, Chun-Jing&lt;/author&gt;&lt;author&gt;Fenton, Janine C&lt;/author&gt;&lt;author&gt;Hidalgo, Alicia&lt;/author&gt;&lt;/authors&gt;&lt;/contributors&gt;&lt;titles&gt;&lt;title&gt;Drosophila neurotrophins reveal a common mechanism for nervous system formation&lt;/title&gt;&lt;secondary-title&gt;PLoS biology&lt;/secondary-title&gt;&lt;/titles&gt;&lt;periodical&gt;&lt;full-title&gt;PLoS biology&lt;/full-title&gt;&lt;/periodical&gt;&lt;volume&gt;6&lt;/volume&gt;&lt;number&gt;11&lt;/number&gt;&lt;dates&gt;&lt;year&gt;2008&lt;/year&gt;&lt;/dates&gt;&lt;urls&gt;&lt;/urls&gt;&lt;/record&gt;&lt;/Cite&gt;&lt;/EndNote&gt;</w:instrText>
      </w:r>
      <w:r w:rsidR="002B5C70">
        <w:rPr>
          <w:rFonts w:ascii="Calibri" w:hAnsi="Calibri" w:cs="Calibri"/>
          <w:color w:val="000000" w:themeColor="text1"/>
          <w:sz w:val="22"/>
          <w:szCs w:val="22"/>
        </w:rPr>
        <w:fldChar w:fldCharType="separate"/>
      </w:r>
      <w:r w:rsidR="002B5C70">
        <w:rPr>
          <w:rFonts w:ascii="Calibri" w:hAnsi="Calibri" w:cs="Calibri"/>
          <w:noProof/>
          <w:color w:val="000000" w:themeColor="text1"/>
          <w:sz w:val="22"/>
          <w:szCs w:val="22"/>
        </w:rPr>
        <w:t>(</w:t>
      </w:r>
      <w:r w:rsidR="002B5C70" w:rsidRPr="002B5C70">
        <w:rPr>
          <w:rFonts w:ascii="Calibri" w:hAnsi="Calibri" w:cs="Calibri"/>
          <w:i/>
          <w:noProof/>
          <w:color w:val="000000" w:themeColor="text1"/>
          <w:sz w:val="22"/>
          <w:szCs w:val="22"/>
        </w:rPr>
        <w:t>19</w:t>
      </w:r>
      <w:r w:rsidR="002B5C70">
        <w:rPr>
          <w:rFonts w:ascii="Calibri" w:hAnsi="Calibri" w:cs="Calibri"/>
          <w:noProof/>
          <w:color w:val="000000" w:themeColor="text1"/>
          <w:sz w:val="22"/>
          <w:szCs w:val="22"/>
        </w:rPr>
        <w:t>)</w:t>
      </w:r>
      <w:r w:rsidR="002B5C70">
        <w:rPr>
          <w:rFonts w:ascii="Calibri" w:hAnsi="Calibri" w:cs="Calibri"/>
          <w:color w:val="000000" w:themeColor="text1"/>
          <w:sz w:val="22"/>
          <w:szCs w:val="22"/>
        </w:rPr>
        <w:fldChar w:fldCharType="end"/>
      </w:r>
      <w:r w:rsidR="002B5C70">
        <w:rPr>
          <w:rFonts w:ascii="Calibri" w:hAnsi="Calibri" w:cs="Calibri"/>
          <w:color w:val="000000" w:themeColor="text1"/>
          <w:sz w:val="22"/>
          <w:szCs w:val="22"/>
        </w:rPr>
        <w:t>.</w:t>
      </w:r>
      <w:r w:rsidR="00D57F81" w:rsidRPr="00D57F81">
        <w:rPr>
          <w:rFonts w:ascii="Calibri" w:hAnsi="Calibri" w:cs="Calibri"/>
          <w:color w:val="000000" w:themeColor="text1"/>
          <w:sz w:val="22"/>
          <w:szCs w:val="22"/>
        </w:rPr>
        <w:t xml:space="preserve"> </w:t>
      </w:r>
      <w:r w:rsidR="00D57F81">
        <w:rPr>
          <w:rFonts w:ascii="Calibri" w:hAnsi="Calibri" w:cs="Calibri"/>
          <w:color w:val="000000" w:themeColor="text1"/>
          <w:sz w:val="22"/>
          <w:szCs w:val="22"/>
        </w:rPr>
        <w:t xml:space="preserve">The same study showed that </w:t>
      </w:r>
      <w:r w:rsidR="00D87304">
        <w:rPr>
          <w:rFonts w:ascii="Calibri" w:hAnsi="Calibri" w:cs="Calibri"/>
          <w:color w:val="000000" w:themeColor="text1"/>
          <w:sz w:val="22"/>
          <w:szCs w:val="22"/>
        </w:rPr>
        <w:t>Spz</w:t>
      </w:r>
      <w:r w:rsidR="00D57F81">
        <w:rPr>
          <w:rFonts w:ascii="Calibri" w:hAnsi="Calibri" w:cs="Calibri"/>
          <w:color w:val="000000" w:themeColor="text1"/>
          <w:sz w:val="22"/>
          <w:szCs w:val="22"/>
        </w:rPr>
        <w:t xml:space="preserve">-1 is also important for neuronal survival in the developing CNS, but to a lesser extent than </w:t>
      </w:r>
      <w:r w:rsidR="00D87304">
        <w:rPr>
          <w:rFonts w:ascii="Calibri" w:hAnsi="Calibri" w:cs="Calibri"/>
          <w:color w:val="000000" w:themeColor="text1"/>
          <w:sz w:val="22"/>
          <w:szCs w:val="22"/>
        </w:rPr>
        <w:t>Spz</w:t>
      </w:r>
      <w:r w:rsidR="00D57F81">
        <w:rPr>
          <w:rFonts w:ascii="Calibri" w:hAnsi="Calibri" w:cs="Calibri"/>
          <w:color w:val="000000" w:themeColor="text1"/>
          <w:sz w:val="22"/>
          <w:szCs w:val="22"/>
        </w:rPr>
        <w:t xml:space="preserve">-2 or </w:t>
      </w:r>
      <w:r w:rsidR="00D87304">
        <w:rPr>
          <w:rFonts w:ascii="Calibri" w:hAnsi="Calibri" w:cs="Calibri"/>
          <w:color w:val="000000" w:themeColor="text1"/>
          <w:sz w:val="22"/>
          <w:szCs w:val="22"/>
        </w:rPr>
        <w:t>Spz</w:t>
      </w:r>
      <w:r w:rsidR="00D57F81">
        <w:rPr>
          <w:rFonts w:ascii="Calibri" w:hAnsi="Calibri" w:cs="Calibri"/>
          <w:color w:val="000000" w:themeColor="text1"/>
          <w:sz w:val="22"/>
          <w:szCs w:val="22"/>
        </w:rPr>
        <w:t xml:space="preserve">-5. </w:t>
      </w:r>
      <w:r w:rsidR="00D87304">
        <w:rPr>
          <w:rFonts w:ascii="Calibri" w:hAnsi="Calibri" w:cs="Calibri"/>
          <w:color w:val="000000" w:themeColor="text1"/>
          <w:sz w:val="22"/>
          <w:szCs w:val="22"/>
        </w:rPr>
        <w:t>Spz</w:t>
      </w:r>
      <w:r w:rsidR="00D57F81" w:rsidRPr="008C5C33">
        <w:rPr>
          <w:rFonts w:ascii="Calibri" w:hAnsi="Calibri" w:cs="Calibri"/>
          <w:color w:val="000000" w:themeColor="text1"/>
          <w:sz w:val="22"/>
          <w:szCs w:val="22"/>
        </w:rPr>
        <w:t xml:space="preserve">-1, </w:t>
      </w:r>
      <w:r w:rsidR="00D87304">
        <w:rPr>
          <w:rFonts w:ascii="Calibri" w:hAnsi="Calibri" w:cs="Calibri"/>
          <w:color w:val="000000" w:themeColor="text1"/>
          <w:sz w:val="22"/>
          <w:szCs w:val="22"/>
        </w:rPr>
        <w:t>Spz</w:t>
      </w:r>
      <w:r w:rsidR="00D57F81" w:rsidRPr="008C5C33">
        <w:rPr>
          <w:rFonts w:ascii="Calibri" w:hAnsi="Calibri" w:cs="Calibri"/>
          <w:color w:val="000000" w:themeColor="text1"/>
          <w:sz w:val="22"/>
          <w:szCs w:val="22"/>
        </w:rPr>
        <w:t>-2</w:t>
      </w:r>
      <w:r w:rsidR="00D57F81">
        <w:rPr>
          <w:rFonts w:ascii="Calibri" w:hAnsi="Calibri" w:cs="Calibri"/>
          <w:color w:val="000000" w:themeColor="text1"/>
          <w:sz w:val="22"/>
          <w:szCs w:val="22"/>
        </w:rPr>
        <w:t xml:space="preserve">, </w:t>
      </w:r>
      <w:r w:rsidR="00D57F81" w:rsidRPr="008C5C33">
        <w:rPr>
          <w:rFonts w:ascii="Calibri" w:hAnsi="Calibri" w:cs="Calibri"/>
          <w:color w:val="000000" w:themeColor="text1"/>
          <w:sz w:val="22"/>
          <w:szCs w:val="22"/>
        </w:rPr>
        <w:t xml:space="preserve">and </w:t>
      </w:r>
      <w:r w:rsidR="00D87304">
        <w:rPr>
          <w:rFonts w:ascii="Calibri" w:hAnsi="Calibri" w:cs="Calibri"/>
          <w:color w:val="000000" w:themeColor="text1"/>
          <w:sz w:val="22"/>
          <w:szCs w:val="22"/>
        </w:rPr>
        <w:t>Spz</w:t>
      </w:r>
      <w:r w:rsidR="00D57F81" w:rsidRPr="008C5C33">
        <w:rPr>
          <w:rFonts w:ascii="Calibri" w:hAnsi="Calibri" w:cs="Calibri"/>
          <w:color w:val="000000" w:themeColor="text1"/>
          <w:sz w:val="22"/>
          <w:szCs w:val="22"/>
        </w:rPr>
        <w:t>-5</w:t>
      </w:r>
      <w:r w:rsidR="00A05745">
        <w:rPr>
          <w:rFonts w:ascii="Calibri" w:hAnsi="Calibri" w:cs="Calibri"/>
          <w:color w:val="000000" w:themeColor="text1"/>
          <w:sz w:val="22"/>
          <w:szCs w:val="22"/>
        </w:rPr>
        <w:t xml:space="preserve"> </w:t>
      </w:r>
      <w:r w:rsidR="00D57F81">
        <w:rPr>
          <w:rFonts w:ascii="Calibri" w:hAnsi="Calibri" w:cs="Calibri"/>
          <w:color w:val="000000" w:themeColor="text1"/>
          <w:sz w:val="22"/>
          <w:szCs w:val="22"/>
        </w:rPr>
        <w:t xml:space="preserve">appeared to be more similar to each other than to </w:t>
      </w:r>
      <w:r w:rsidR="00D87304">
        <w:rPr>
          <w:rFonts w:ascii="Calibri" w:hAnsi="Calibri" w:cs="Calibri"/>
          <w:color w:val="000000" w:themeColor="text1"/>
          <w:sz w:val="22"/>
          <w:szCs w:val="22"/>
        </w:rPr>
        <w:t>Spz</w:t>
      </w:r>
      <w:r w:rsidR="00D57F81">
        <w:rPr>
          <w:rFonts w:ascii="Calibri" w:hAnsi="Calibri" w:cs="Calibri"/>
          <w:color w:val="000000" w:themeColor="text1"/>
          <w:sz w:val="22"/>
          <w:szCs w:val="22"/>
        </w:rPr>
        <w:t xml:space="preserve">-3, </w:t>
      </w:r>
      <w:r w:rsidR="00D87304">
        <w:rPr>
          <w:rFonts w:ascii="Calibri" w:hAnsi="Calibri" w:cs="Calibri"/>
          <w:color w:val="000000" w:themeColor="text1"/>
          <w:sz w:val="22"/>
          <w:szCs w:val="22"/>
        </w:rPr>
        <w:t>Spz</w:t>
      </w:r>
      <w:r w:rsidR="00D57F81">
        <w:rPr>
          <w:rFonts w:ascii="Calibri" w:hAnsi="Calibri" w:cs="Calibri"/>
          <w:color w:val="000000" w:themeColor="text1"/>
          <w:sz w:val="22"/>
          <w:szCs w:val="22"/>
        </w:rPr>
        <w:t xml:space="preserve">-4, and </w:t>
      </w:r>
      <w:r w:rsidR="00D87304">
        <w:rPr>
          <w:rFonts w:ascii="Calibri" w:hAnsi="Calibri" w:cs="Calibri"/>
          <w:color w:val="000000" w:themeColor="text1"/>
          <w:sz w:val="22"/>
          <w:szCs w:val="22"/>
        </w:rPr>
        <w:t>Spz</w:t>
      </w:r>
      <w:r w:rsidR="00D57F81">
        <w:rPr>
          <w:rFonts w:ascii="Calibri" w:hAnsi="Calibri" w:cs="Calibri"/>
          <w:color w:val="000000" w:themeColor="text1"/>
          <w:sz w:val="22"/>
          <w:szCs w:val="22"/>
        </w:rPr>
        <w:t xml:space="preserve">-6. This corroborates the findings of another study </w:t>
      </w:r>
      <w:r w:rsidR="00D57F81">
        <w:rPr>
          <w:rFonts w:ascii="Calibri" w:hAnsi="Calibri" w:cs="Calibri"/>
          <w:color w:val="000000" w:themeColor="text1"/>
          <w:sz w:val="22"/>
          <w:szCs w:val="22"/>
        </w:rPr>
        <w:fldChar w:fldCharType="begin"/>
      </w:r>
      <w:r w:rsidR="00BA6D64">
        <w:rPr>
          <w:rFonts w:ascii="Calibri" w:hAnsi="Calibri" w:cs="Calibri"/>
          <w:color w:val="000000" w:themeColor="text1"/>
          <w:sz w:val="22"/>
          <w:szCs w:val="22"/>
        </w:rPr>
        <w:instrText xml:space="preserve"> ADDIN EN.CITE &lt;EndNote&gt;&lt;Cite&gt;&lt;Author&gt;Chowdhury&lt;/Author&gt;&lt;Year&gt;2019&lt;/Year&gt;&lt;RecNum&gt;226&lt;/RecNum&gt;&lt;DisplayText&gt;(&lt;style face="italic"&gt;20&lt;/style&gt;)&lt;/DisplayText&gt;&lt;record&gt;&lt;rec-number&gt;226&lt;/rec-number&gt;&lt;foreign-keys&gt;&lt;key app="EN" db-id="d2edz0ax5fv0amea9dcvwrp9dfpd9ev2d20a" timestamp="1595448089" guid="60b9c17b-ebd1-47a4-b4b6-5c4a332a12d3"&gt;226&lt;/key&gt;&lt;/foreign-keys&gt;&lt;ref-type name="Journal Article"&gt;17&lt;/ref-type&gt;&lt;contributors&gt;&lt;authors&gt;&lt;author&gt;Chowdhury, Munmun&lt;/author&gt;&lt;author&gt;Li, Chun-Feng&lt;/author&gt;&lt;author&gt;He, Zhen&lt;/author&gt;&lt;author&gt;Lu, Yuzhen&lt;/author&gt;&lt;author&gt;Liu, Xu-Sheng&lt;/author&gt;&lt;author&gt;Wang, Yu-Feng&lt;/author&gt;&lt;author&gt;Ip, Y Tony&lt;/author&gt;&lt;author&gt;Strand, Michael R&lt;/author&gt;&lt;author&gt;Yu, Xiao-Qiang&lt;/author&gt;&lt;/authors&gt;&lt;/contributors&gt;&lt;titles&gt;&lt;title&gt;Toll family members bind multiple Spätzle proteins and activate antimicrobial peptide gene expression in Drosophila&lt;/title&gt;&lt;secondary-title&gt;Journal of Biological Chemistry&lt;/secondary-title&gt;&lt;/titles&gt;&lt;periodical&gt;&lt;full-title&gt;Journal of Biological Chemistry&lt;/full-title&gt;&lt;/periodical&gt;&lt;pages&gt;10172-10181&lt;/pages&gt;&lt;volume&gt;294&lt;/volume&gt;&lt;number&gt;26&lt;/number&gt;&lt;dates&gt;&lt;year&gt;2019&lt;/year&gt;&lt;/dates&gt;&lt;isbn&gt;0021-9258&lt;/isbn&gt;&lt;urls&gt;&lt;/urls&gt;&lt;/record&gt;&lt;/Cite&gt;&lt;/EndNote&gt;</w:instrText>
      </w:r>
      <w:r w:rsidR="00D57F81">
        <w:rPr>
          <w:rFonts w:ascii="Calibri" w:hAnsi="Calibri" w:cs="Calibri"/>
          <w:color w:val="000000" w:themeColor="text1"/>
          <w:sz w:val="22"/>
          <w:szCs w:val="22"/>
        </w:rPr>
        <w:fldChar w:fldCharType="separate"/>
      </w:r>
      <w:r w:rsidR="00BA6D64">
        <w:rPr>
          <w:rFonts w:ascii="Calibri" w:hAnsi="Calibri" w:cs="Calibri"/>
          <w:noProof/>
          <w:color w:val="000000" w:themeColor="text1"/>
          <w:sz w:val="22"/>
          <w:szCs w:val="22"/>
        </w:rPr>
        <w:t>(</w:t>
      </w:r>
      <w:r w:rsidR="00BA6D64" w:rsidRPr="00BA6D64">
        <w:rPr>
          <w:rFonts w:ascii="Calibri" w:hAnsi="Calibri" w:cs="Calibri"/>
          <w:i/>
          <w:noProof/>
          <w:color w:val="000000" w:themeColor="text1"/>
          <w:sz w:val="22"/>
          <w:szCs w:val="22"/>
        </w:rPr>
        <w:t>20</w:t>
      </w:r>
      <w:r w:rsidR="00BA6D64">
        <w:rPr>
          <w:rFonts w:ascii="Calibri" w:hAnsi="Calibri" w:cs="Calibri"/>
          <w:noProof/>
          <w:color w:val="000000" w:themeColor="text1"/>
          <w:sz w:val="22"/>
          <w:szCs w:val="22"/>
        </w:rPr>
        <w:t>)</w:t>
      </w:r>
      <w:r w:rsidR="00D57F81">
        <w:rPr>
          <w:rFonts w:ascii="Calibri" w:hAnsi="Calibri" w:cs="Calibri"/>
          <w:color w:val="000000" w:themeColor="text1"/>
          <w:sz w:val="22"/>
          <w:szCs w:val="22"/>
        </w:rPr>
        <w:fldChar w:fldCharType="end"/>
      </w:r>
      <w:r w:rsidR="00D57F81">
        <w:rPr>
          <w:rFonts w:ascii="Calibri" w:hAnsi="Calibri" w:cs="Calibri"/>
          <w:color w:val="000000" w:themeColor="text1"/>
          <w:sz w:val="22"/>
          <w:szCs w:val="22"/>
        </w:rPr>
        <w:t xml:space="preserve"> and our phylogenetic trees (Fig. </w:t>
      </w:r>
      <w:r w:rsidR="00EE652B">
        <w:rPr>
          <w:rFonts w:ascii="Calibri" w:hAnsi="Calibri" w:cs="Calibri"/>
          <w:color w:val="000000" w:themeColor="text1"/>
          <w:sz w:val="22"/>
          <w:szCs w:val="22"/>
        </w:rPr>
        <w:t>1</w:t>
      </w:r>
      <w:r w:rsidR="00D57F81">
        <w:rPr>
          <w:rFonts w:ascii="Calibri" w:hAnsi="Calibri" w:cs="Calibri"/>
          <w:color w:val="000000" w:themeColor="text1"/>
          <w:sz w:val="22"/>
          <w:szCs w:val="22"/>
        </w:rPr>
        <w:t xml:space="preserve">) that suggests that </w:t>
      </w:r>
      <w:r w:rsidR="00D87304">
        <w:rPr>
          <w:rFonts w:ascii="Calibri" w:hAnsi="Calibri" w:cs="Calibri"/>
          <w:color w:val="000000" w:themeColor="text1"/>
          <w:sz w:val="22"/>
          <w:szCs w:val="22"/>
        </w:rPr>
        <w:t>Spz</w:t>
      </w:r>
      <w:r w:rsidR="00D57F81">
        <w:rPr>
          <w:rFonts w:ascii="Calibri" w:hAnsi="Calibri" w:cs="Calibri"/>
          <w:color w:val="000000" w:themeColor="text1"/>
          <w:sz w:val="22"/>
          <w:szCs w:val="22"/>
        </w:rPr>
        <w:t xml:space="preserve">-1, </w:t>
      </w:r>
      <w:r w:rsidR="00D87304">
        <w:rPr>
          <w:rFonts w:ascii="Calibri" w:hAnsi="Calibri" w:cs="Calibri"/>
          <w:color w:val="000000" w:themeColor="text1"/>
          <w:sz w:val="22"/>
          <w:szCs w:val="22"/>
        </w:rPr>
        <w:t>Spz</w:t>
      </w:r>
      <w:r w:rsidR="00D57F81">
        <w:rPr>
          <w:rFonts w:ascii="Calibri" w:hAnsi="Calibri" w:cs="Calibri"/>
          <w:color w:val="000000" w:themeColor="text1"/>
          <w:sz w:val="22"/>
          <w:szCs w:val="22"/>
        </w:rPr>
        <w:t xml:space="preserve">-2, and </w:t>
      </w:r>
      <w:r w:rsidR="00D87304">
        <w:rPr>
          <w:rFonts w:ascii="Calibri" w:hAnsi="Calibri" w:cs="Calibri"/>
          <w:color w:val="000000" w:themeColor="text1"/>
          <w:sz w:val="22"/>
          <w:szCs w:val="22"/>
        </w:rPr>
        <w:t>Spz</w:t>
      </w:r>
      <w:r w:rsidR="00D57F81">
        <w:rPr>
          <w:rFonts w:ascii="Calibri" w:hAnsi="Calibri" w:cs="Calibri"/>
          <w:color w:val="000000" w:themeColor="text1"/>
          <w:sz w:val="22"/>
          <w:szCs w:val="22"/>
        </w:rPr>
        <w:t xml:space="preserve">-5 are more closely related to each other than with the other three members of the </w:t>
      </w:r>
      <w:r w:rsidR="00D87304">
        <w:rPr>
          <w:rFonts w:ascii="Calibri" w:hAnsi="Calibri" w:cs="Calibri"/>
          <w:color w:val="000000" w:themeColor="text1"/>
          <w:sz w:val="22"/>
          <w:szCs w:val="22"/>
        </w:rPr>
        <w:t>Spaetzle</w:t>
      </w:r>
      <w:r w:rsidR="00D57F81">
        <w:rPr>
          <w:rFonts w:ascii="Calibri" w:hAnsi="Calibri" w:cs="Calibri"/>
          <w:color w:val="000000" w:themeColor="text1"/>
          <w:sz w:val="22"/>
          <w:szCs w:val="22"/>
        </w:rPr>
        <w:t xml:space="preserve"> family. </w:t>
      </w:r>
    </w:p>
    <w:p w14:paraId="6E047994" w14:textId="65926508" w:rsidR="00ED559D" w:rsidRDefault="00ED559D" w:rsidP="00A6608B">
      <w:pPr>
        <w:ind w:firstLine="720"/>
        <w:textAlignment w:val="baseline"/>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Our NCBI conserved domain searches also showed that </w:t>
      </w:r>
      <w:r w:rsidR="00A6608B">
        <w:rPr>
          <w:rFonts w:ascii="Calibri" w:hAnsi="Calibri" w:cs="Calibri"/>
          <w:color w:val="000000"/>
          <w:sz w:val="22"/>
          <w:szCs w:val="22"/>
          <w:shd w:val="clear" w:color="auto" w:fill="FFFFFF"/>
        </w:rPr>
        <w:t xml:space="preserve">the sequences from the </w:t>
      </w:r>
      <w:r w:rsidR="00676A97">
        <w:rPr>
          <w:rFonts w:ascii="Calibri" w:hAnsi="Calibri" w:cs="Calibri"/>
          <w:color w:val="000000"/>
          <w:sz w:val="22"/>
          <w:szCs w:val="22"/>
          <w:shd w:val="clear" w:color="auto" w:fill="FFFFFF"/>
        </w:rPr>
        <w:t>adult prothoracic ganglion and the embryonic transcriptome</w:t>
      </w:r>
      <w:r w:rsidR="009C4F14">
        <w:rPr>
          <w:rFonts w:ascii="Calibri" w:hAnsi="Calibri" w:cs="Calibri"/>
          <w:color w:val="000000"/>
          <w:sz w:val="22"/>
          <w:szCs w:val="22"/>
          <w:shd w:val="clear" w:color="auto" w:fill="FFFFFF"/>
        </w:rPr>
        <w:t xml:space="preserve">s </w:t>
      </w:r>
      <w:r w:rsidR="00A6608B">
        <w:rPr>
          <w:rFonts w:ascii="Calibri" w:hAnsi="Calibri" w:cs="Calibri"/>
          <w:color w:val="000000"/>
          <w:sz w:val="22"/>
          <w:szCs w:val="22"/>
          <w:shd w:val="clear" w:color="auto" w:fill="FFFFFF"/>
        </w:rPr>
        <w:t>c</w:t>
      </w:r>
      <w:r>
        <w:rPr>
          <w:rFonts w:ascii="Calibri" w:hAnsi="Calibri" w:cs="Calibri"/>
          <w:color w:val="000000"/>
          <w:sz w:val="22"/>
          <w:szCs w:val="22"/>
          <w:shd w:val="clear" w:color="auto" w:fill="FFFFFF"/>
        </w:rPr>
        <w:t xml:space="preserve">ontained the cystine knot domain, which is a conserved motif among </w:t>
      </w:r>
      <w:r w:rsidR="00A05745">
        <w:rPr>
          <w:rFonts w:ascii="Calibri" w:hAnsi="Calibri" w:cs="Calibri"/>
          <w:color w:val="000000"/>
          <w:sz w:val="22"/>
          <w:szCs w:val="22"/>
          <w:shd w:val="clear" w:color="auto" w:fill="FFFFFF"/>
        </w:rPr>
        <w:t xml:space="preserve">notable neurotrophin molecules </w:t>
      </w:r>
      <w:r>
        <w:rPr>
          <w:rFonts w:ascii="Calibri" w:hAnsi="Calibri" w:cs="Calibri"/>
          <w:color w:val="000000"/>
          <w:sz w:val="22"/>
          <w:szCs w:val="22"/>
          <w:shd w:val="clear" w:color="auto" w:fill="FFFFFF"/>
        </w:rPr>
        <w:fldChar w:fldCharType="begin"/>
      </w:r>
      <w:r w:rsidR="00BA6D64">
        <w:rPr>
          <w:rFonts w:ascii="Calibri" w:hAnsi="Calibri" w:cs="Calibri"/>
          <w:color w:val="000000"/>
          <w:sz w:val="22"/>
          <w:szCs w:val="22"/>
          <w:shd w:val="clear" w:color="auto" w:fill="FFFFFF"/>
        </w:rPr>
        <w:instrText xml:space="preserve"> ADDIN EN.CITE &lt;EndNote&gt;&lt;Cite&gt;&lt;Author&gt;Murray-Rust&lt;/Author&gt;&lt;Year&gt;1993&lt;/Year&gt;&lt;RecNum&gt;255&lt;/RecNum&gt;&lt;DisplayText&gt;(&lt;style face="italic"&gt;21, 22&lt;/style&gt;)&lt;/DisplayText&gt;&lt;record&gt;&lt;rec-number&gt;255&lt;/rec-number&gt;&lt;foreign-keys&gt;&lt;key app="EN" db-id="d2edz0ax5fv0amea9dcvwrp9dfpd9ev2d20a" timestamp="1596133048" guid="94ec51ec-de98-40cd-bc0a-9b4e567e5779"&gt;255&lt;/key&gt;&lt;/foreign-keys&gt;&lt;ref-type name="Journal Article"&gt;17&lt;/ref-type&gt;&lt;contributors&gt;&lt;authors&gt;&lt;author&gt;Murray-Rust, Judith&lt;/author&gt;&lt;author&gt;McDonald, Neil Q&lt;/author&gt;&lt;author&gt;Blundell, Tom L&lt;/author&gt;&lt;author&gt;Hosang, Markus&lt;/author&gt;&lt;author&gt;Oefner, Christian&lt;/author&gt;&lt;author&gt;Winkler, Fritz&lt;/author&gt;&lt;author&gt;Bradshaw, Ralph A&lt;/author&gt;&lt;/authors&gt;&lt;/contributors&gt;&lt;titles&gt;&lt;title&gt;Topological similarities in TGF-β2, PDGF-BB and NGF define a superfamily of polypeptide growth factors&lt;/title&gt;&lt;secondary-title&gt;Structure&lt;/secondary-title&gt;&lt;/titles&gt;&lt;periodical&gt;&lt;full-title&gt;Structure&lt;/full-title&gt;&lt;/periodical&gt;&lt;pages&gt;153-159&lt;/pages&gt;&lt;volume&gt;1&lt;/volume&gt;&lt;number&gt;2&lt;/number&gt;&lt;dates&gt;&lt;year&gt;1993&lt;/year&gt;&lt;/dates&gt;&lt;isbn&gt;0969-2126&lt;/isbn&gt;&lt;urls&gt;&lt;/urls&gt;&lt;/record&gt;&lt;/Cite&gt;&lt;Cite&gt;&lt;Author&gt;Iyer&lt;/Author&gt;&lt;Year&gt;2011&lt;/Year&gt;&lt;RecNum&gt;254&lt;/RecNum&gt;&lt;record&gt;&lt;rec-number&gt;254&lt;/rec-number&gt;&lt;foreign-keys&gt;&lt;key app="EN" db-id="d2edz0ax5fv0amea9dcvwrp9dfpd9ev2d20a" timestamp="1596132994" guid="2209182c-dbd2-4653-adb6-0bba35def6c7"&gt;254&lt;/key&gt;&lt;/foreign-keys&gt;&lt;ref-type name="Journal Article"&gt;17&lt;/ref-type&gt;&lt;contributors&gt;&lt;authors&gt;&lt;author&gt;Iyer, Shalini&lt;/author&gt;&lt;author&gt;Acharya, K Ravi&lt;/author&gt;&lt;/authors&gt;&lt;/contributors&gt;&lt;titles&gt;&lt;title&gt;Tying the knot: The cystine signature and molecular‐recognition processes of the vascular endothelial growth factor family of angiogenic cytokines&lt;/title&gt;&lt;secondary-title&gt;The FEBS journal&lt;/secondary-title&gt;&lt;/titles&gt;&lt;periodical&gt;&lt;full-title&gt;The FEBS journal&lt;/full-title&gt;&lt;/periodical&gt;&lt;pages&gt;4304-4322&lt;/pages&gt;&lt;volume&gt;278&lt;/volume&gt;&lt;number&gt;22&lt;/number&gt;&lt;dates&gt;&lt;year&gt;2011&lt;/year&gt;&lt;/dates&gt;&lt;isbn&gt;1742-464X&lt;/isbn&gt;&lt;urls&gt;&lt;/urls&gt;&lt;/record&gt;&lt;/Cite&gt;&lt;/EndNote&gt;</w:instrText>
      </w:r>
      <w:r>
        <w:rPr>
          <w:rFonts w:ascii="Calibri" w:hAnsi="Calibri" w:cs="Calibri"/>
          <w:color w:val="000000"/>
          <w:sz w:val="22"/>
          <w:szCs w:val="22"/>
          <w:shd w:val="clear" w:color="auto" w:fill="FFFFFF"/>
        </w:rPr>
        <w:fldChar w:fldCharType="separate"/>
      </w:r>
      <w:r w:rsidR="00BA6D64">
        <w:rPr>
          <w:rFonts w:ascii="Calibri" w:hAnsi="Calibri" w:cs="Calibri"/>
          <w:noProof/>
          <w:color w:val="000000"/>
          <w:sz w:val="22"/>
          <w:szCs w:val="22"/>
          <w:shd w:val="clear" w:color="auto" w:fill="FFFFFF"/>
        </w:rPr>
        <w:t>(</w:t>
      </w:r>
      <w:r w:rsidR="00BA6D64" w:rsidRPr="00BA6D64">
        <w:rPr>
          <w:rFonts w:ascii="Calibri" w:hAnsi="Calibri" w:cs="Calibri"/>
          <w:i/>
          <w:noProof/>
          <w:color w:val="000000"/>
          <w:sz w:val="22"/>
          <w:szCs w:val="22"/>
          <w:shd w:val="clear" w:color="auto" w:fill="FFFFFF"/>
        </w:rPr>
        <w:t>21, 22</w:t>
      </w:r>
      <w:r w:rsidR="00BA6D64">
        <w:rPr>
          <w:rFonts w:ascii="Calibri" w:hAnsi="Calibri" w:cs="Calibri"/>
          <w:noProof/>
          <w:color w:val="000000"/>
          <w:sz w:val="22"/>
          <w:szCs w:val="22"/>
          <w:shd w:val="clear" w:color="auto" w:fill="FFFFFF"/>
        </w:rPr>
        <w:t>)</w:t>
      </w:r>
      <w:r>
        <w:rPr>
          <w:rFonts w:ascii="Calibri" w:hAnsi="Calibri" w:cs="Calibri"/>
          <w:color w:val="000000"/>
          <w:sz w:val="22"/>
          <w:szCs w:val="22"/>
          <w:shd w:val="clear" w:color="auto" w:fill="FFFFFF"/>
        </w:rPr>
        <w:fldChar w:fldCharType="end"/>
      </w:r>
      <w:r>
        <w:rPr>
          <w:rFonts w:ascii="Calibri" w:hAnsi="Calibri" w:cs="Calibri"/>
          <w:color w:val="000000"/>
          <w:sz w:val="22"/>
          <w:szCs w:val="22"/>
          <w:shd w:val="clear" w:color="auto" w:fill="FFFFFF"/>
        </w:rPr>
        <w:t xml:space="preserve">. </w:t>
      </w:r>
      <w:r w:rsidR="00A05745" w:rsidRPr="00C05B2F">
        <w:rPr>
          <w:rFonts w:ascii="Calibri" w:hAnsi="Calibri" w:cs="Calibri"/>
          <w:color w:val="000000"/>
          <w:sz w:val="22"/>
          <w:szCs w:val="22"/>
          <w:shd w:val="clear" w:color="auto" w:fill="FFFFFF"/>
        </w:rPr>
        <w:t xml:space="preserve">Neurotrophins </w:t>
      </w:r>
      <w:r w:rsidR="00033A3D">
        <w:rPr>
          <w:rFonts w:ascii="Calibri" w:hAnsi="Calibri" w:cs="Calibri"/>
          <w:color w:val="000000"/>
          <w:sz w:val="22"/>
          <w:szCs w:val="22"/>
          <w:shd w:val="clear" w:color="auto" w:fill="FFFFFF"/>
        </w:rPr>
        <w:t xml:space="preserve">are proteins found in vertebrates </w:t>
      </w:r>
      <w:r w:rsidR="005F62DA">
        <w:rPr>
          <w:rFonts w:ascii="Calibri" w:hAnsi="Calibri" w:cs="Calibri"/>
          <w:color w:val="000000"/>
          <w:sz w:val="22"/>
          <w:szCs w:val="22"/>
          <w:shd w:val="clear" w:color="auto" w:fill="FFFFFF"/>
        </w:rPr>
        <w:t xml:space="preserve">that influence the development of neurons in embryos by </w:t>
      </w:r>
      <w:r w:rsidR="00A05745" w:rsidRPr="00C05B2F">
        <w:rPr>
          <w:rFonts w:ascii="Calibri" w:hAnsi="Calibri" w:cs="Calibri"/>
          <w:color w:val="000000"/>
          <w:sz w:val="22"/>
          <w:szCs w:val="22"/>
          <w:shd w:val="clear" w:color="auto" w:fill="FFFFFF"/>
        </w:rPr>
        <w:t>regulat</w:t>
      </w:r>
      <w:r w:rsidR="005F62DA">
        <w:rPr>
          <w:rFonts w:ascii="Calibri" w:hAnsi="Calibri" w:cs="Calibri"/>
          <w:color w:val="000000"/>
          <w:sz w:val="22"/>
          <w:szCs w:val="22"/>
          <w:shd w:val="clear" w:color="auto" w:fill="FFFFFF"/>
        </w:rPr>
        <w:t xml:space="preserve">ing </w:t>
      </w:r>
      <w:r w:rsidR="00A05745" w:rsidRPr="00C05B2F">
        <w:rPr>
          <w:rFonts w:ascii="Calibri" w:hAnsi="Calibri" w:cs="Calibri"/>
          <w:color w:val="000000"/>
          <w:sz w:val="22"/>
          <w:szCs w:val="22"/>
          <w:shd w:val="clear" w:color="auto" w:fill="FFFFFF"/>
        </w:rPr>
        <w:t>neuronal survival</w:t>
      </w:r>
      <w:r w:rsidR="00674814">
        <w:rPr>
          <w:rFonts w:ascii="Calibri" w:hAnsi="Calibri" w:cs="Calibri"/>
          <w:color w:val="000000"/>
          <w:sz w:val="22"/>
          <w:szCs w:val="22"/>
          <w:shd w:val="clear" w:color="auto" w:fill="FFFFFF"/>
        </w:rPr>
        <w:t xml:space="preserve"> and </w:t>
      </w:r>
      <w:r w:rsidR="00A05745" w:rsidRPr="00C05B2F">
        <w:rPr>
          <w:rFonts w:ascii="Calibri" w:hAnsi="Calibri" w:cs="Calibri"/>
          <w:color w:val="000000"/>
          <w:sz w:val="22"/>
          <w:szCs w:val="22"/>
          <w:shd w:val="clear" w:color="auto" w:fill="FFFFFF"/>
        </w:rPr>
        <w:t xml:space="preserve">proliferation </w:t>
      </w:r>
      <w:r w:rsidR="00A05745" w:rsidRPr="00C05B2F">
        <w:rPr>
          <w:rFonts w:ascii="Calibri" w:hAnsi="Calibri" w:cs="Calibri"/>
          <w:color w:val="000000"/>
          <w:sz w:val="22"/>
          <w:szCs w:val="22"/>
          <w:shd w:val="clear" w:color="auto" w:fill="FFFFFF"/>
        </w:rPr>
        <w:fldChar w:fldCharType="begin"/>
      </w:r>
      <w:r w:rsidR="00A05745" w:rsidRPr="00C05B2F">
        <w:rPr>
          <w:rFonts w:ascii="Calibri" w:hAnsi="Calibri" w:cs="Calibri"/>
          <w:color w:val="000000"/>
          <w:sz w:val="22"/>
          <w:szCs w:val="22"/>
          <w:shd w:val="clear" w:color="auto" w:fill="FFFFFF"/>
        </w:rPr>
        <w:instrText xml:space="preserve"> ADDIN EN.CITE &lt;EndNote&gt;&lt;Cite&gt;&lt;Author&gt;Reichardt&lt;/Author&gt;&lt;Year&gt;2006&lt;/Year&gt;&lt;RecNum&gt;250&lt;/RecNum&gt;&lt;DisplayText&gt;(&lt;style face="italic"&gt;8&lt;/style&gt;)&lt;/DisplayText&gt;&lt;record&gt;&lt;rec-number&gt;250&lt;/rec-number&gt;&lt;foreign-keys&gt;&lt;key app="EN" db-id="d2edz0ax5fv0amea9dcvwrp9dfpd9ev2d20a" timestamp="1595960501" guid="2743e3c1-f6c1-4c17-96c8-23454df59c3c"&gt;250&lt;/key&gt;&lt;/foreign-keys&gt;&lt;ref-type name="Journal Article"&gt;17&lt;/ref-type&gt;&lt;contributors&gt;&lt;authors&gt;&lt;author&gt;Reichardt, Louis F&lt;/author&gt;&lt;/authors&gt;&lt;/contributors&gt;&lt;titles&gt;&lt;title&gt;Neurotrophin-regulated signalling pathways&lt;/title&gt;&lt;secondary-title&gt;Philosophical Transactions of the Royal Society B: Biological Sciences&lt;/secondary-title&gt;&lt;/titles&gt;&lt;periodical&gt;&lt;full-title&gt;Philosophical Transactions of the Royal Society B: Biological Sciences&lt;/full-title&gt;&lt;/periodical&gt;&lt;pages&gt;1545-1564&lt;/pages&gt;&lt;volume&gt;361&lt;/volume&gt;&lt;number&gt;1473&lt;/number&gt;&lt;dates&gt;&lt;year&gt;2006&lt;/year&gt;&lt;/dates&gt;&lt;isbn&gt;0962-8436&lt;/isbn&gt;&lt;urls&gt;&lt;/urls&gt;&lt;/record&gt;&lt;/Cite&gt;&lt;/EndNote&gt;</w:instrText>
      </w:r>
      <w:r w:rsidR="00A05745" w:rsidRPr="00C05B2F">
        <w:rPr>
          <w:rFonts w:ascii="Calibri" w:hAnsi="Calibri" w:cs="Calibri"/>
          <w:color w:val="000000"/>
          <w:sz w:val="22"/>
          <w:szCs w:val="22"/>
          <w:shd w:val="clear" w:color="auto" w:fill="FFFFFF"/>
        </w:rPr>
        <w:fldChar w:fldCharType="separate"/>
      </w:r>
      <w:r w:rsidR="00A05745" w:rsidRPr="00C05B2F">
        <w:rPr>
          <w:rFonts w:ascii="Calibri" w:hAnsi="Calibri" w:cs="Calibri"/>
          <w:noProof/>
          <w:color w:val="000000"/>
          <w:sz w:val="22"/>
          <w:szCs w:val="22"/>
          <w:shd w:val="clear" w:color="auto" w:fill="FFFFFF"/>
        </w:rPr>
        <w:t>(</w:t>
      </w:r>
      <w:r w:rsidR="00A05745" w:rsidRPr="00C05B2F">
        <w:rPr>
          <w:rFonts w:ascii="Calibri" w:hAnsi="Calibri" w:cs="Calibri"/>
          <w:i/>
          <w:noProof/>
          <w:color w:val="000000"/>
          <w:sz w:val="22"/>
          <w:szCs w:val="22"/>
          <w:shd w:val="clear" w:color="auto" w:fill="FFFFFF"/>
        </w:rPr>
        <w:t>8</w:t>
      </w:r>
      <w:r w:rsidR="00A05745" w:rsidRPr="00C05B2F">
        <w:rPr>
          <w:rFonts w:ascii="Calibri" w:hAnsi="Calibri" w:cs="Calibri"/>
          <w:noProof/>
          <w:color w:val="000000"/>
          <w:sz w:val="22"/>
          <w:szCs w:val="22"/>
          <w:shd w:val="clear" w:color="auto" w:fill="FFFFFF"/>
        </w:rPr>
        <w:t>)</w:t>
      </w:r>
      <w:r w:rsidR="00A05745" w:rsidRPr="00C05B2F">
        <w:rPr>
          <w:rFonts w:ascii="Calibri" w:hAnsi="Calibri" w:cs="Calibri"/>
          <w:color w:val="000000"/>
          <w:sz w:val="22"/>
          <w:szCs w:val="22"/>
          <w:shd w:val="clear" w:color="auto" w:fill="FFFFFF"/>
        </w:rPr>
        <w:fldChar w:fldCharType="end"/>
      </w:r>
      <w:r w:rsidR="00A05745" w:rsidRPr="00C05B2F">
        <w:rPr>
          <w:rFonts w:ascii="Calibri" w:hAnsi="Calibri" w:cs="Calibri"/>
          <w:color w:val="000000"/>
          <w:sz w:val="22"/>
          <w:szCs w:val="22"/>
          <w:shd w:val="clear" w:color="auto" w:fill="FFFFFF"/>
        </w:rPr>
        <w:t>.</w:t>
      </w:r>
      <w:r w:rsidR="005478F1">
        <w:rPr>
          <w:rFonts w:ascii="Calibri" w:hAnsi="Calibri" w:cs="Calibri"/>
          <w:color w:val="000000"/>
          <w:sz w:val="22"/>
          <w:szCs w:val="22"/>
          <w:shd w:val="clear" w:color="auto" w:fill="FFFFFF"/>
        </w:rPr>
        <w:t xml:space="preserve"> </w:t>
      </w:r>
      <w:r>
        <w:rPr>
          <w:rFonts w:ascii="Calibri" w:hAnsi="Calibri" w:cs="Calibri"/>
          <w:color w:val="000000"/>
          <w:sz w:val="22"/>
          <w:szCs w:val="22"/>
          <w:shd w:val="clear" w:color="auto" w:fill="FFFFFF"/>
        </w:rPr>
        <w:t xml:space="preserve">Thus, the presence of </w:t>
      </w:r>
      <w:r w:rsidR="009A2461">
        <w:rPr>
          <w:rFonts w:ascii="Calibri" w:hAnsi="Calibri" w:cs="Calibri"/>
          <w:color w:val="000000"/>
          <w:sz w:val="22"/>
          <w:szCs w:val="22"/>
          <w:shd w:val="clear" w:color="auto" w:fill="FFFFFF"/>
        </w:rPr>
        <w:t xml:space="preserve">a </w:t>
      </w:r>
      <w:r>
        <w:rPr>
          <w:rFonts w:ascii="Calibri" w:hAnsi="Calibri" w:cs="Calibri"/>
          <w:color w:val="000000"/>
          <w:sz w:val="22"/>
          <w:szCs w:val="22"/>
          <w:shd w:val="clear" w:color="auto" w:fill="FFFFFF"/>
        </w:rPr>
        <w:t xml:space="preserve">cystine knot domain further supports how the </w:t>
      </w:r>
      <w:r w:rsidR="00D87304">
        <w:rPr>
          <w:rFonts w:ascii="Calibri" w:hAnsi="Calibri" w:cs="Calibri"/>
          <w:color w:val="000000"/>
          <w:sz w:val="22"/>
          <w:szCs w:val="22"/>
          <w:shd w:val="clear" w:color="auto" w:fill="FFFFFF"/>
        </w:rPr>
        <w:t>Spaetzle</w:t>
      </w:r>
      <w:r>
        <w:rPr>
          <w:rFonts w:ascii="Calibri" w:hAnsi="Calibri" w:cs="Calibri"/>
          <w:color w:val="000000"/>
          <w:sz w:val="22"/>
          <w:szCs w:val="22"/>
          <w:shd w:val="clear" w:color="auto" w:fill="FFFFFF"/>
        </w:rPr>
        <w:t xml:space="preserve"> proteins we found may serve a similar function as neurotrophins </w:t>
      </w:r>
      <w:r w:rsidR="00484BFD">
        <w:rPr>
          <w:rFonts w:ascii="Calibri" w:hAnsi="Calibri" w:cs="Calibri"/>
          <w:color w:val="000000"/>
          <w:sz w:val="22"/>
          <w:szCs w:val="22"/>
          <w:shd w:val="clear" w:color="auto" w:fill="FFFFFF"/>
        </w:rPr>
        <w:t xml:space="preserve">by influencing neuron growth </w:t>
      </w:r>
      <w:r>
        <w:rPr>
          <w:rFonts w:ascii="Calibri" w:hAnsi="Calibri" w:cs="Calibri"/>
          <w:color w:val="000000"/>
          <w:sz w:val="22"/>
          <w:szCs w:val="22"/>
          <w:shd w:val="clear" w:color="auto" w:fill="FFFFFF"/>
        </w:rPr>
        <w:t>in the cricket.</w:t>
      </w:r>
      <w:r w:rsidR="00BA6D64">
        <w:rPr>
          <w:rFonts w:ascii="Calibri" w:hAnsi="Calibri" w:cs="Calibri"/>
          <w:color w:val="000000"/>
          <w:sz w:val="22"/>
          <w:szCs w:val="22"/>
          <w:shd w:val="clear" w:color="auto" w:fill="FFFFFF"/>
        </w:rPr>
        <w:t xml:space="preserve"> However, a study has observed that the cystine knot structure of </w:t>
      </w:r>
      <w:r w:rsidR="00D87304">
        <w:rPr>
          <w:rFonts w:ascii="Calibri" w:hAnsi="Calibri" w:cs="Calibri"/>
          <w:color w:val="000000"/>
          <w:sz w:val="22"/>
          <w:szCs w:val="22"/>
          <w:shd w:val="clear" w:color="auto" w:fill="FFFFFF"/>
        </w:rPr>
        <w:t>Spz</w:t>
      </w:r>
      <w:r w:rsidR="00BA6D64">
        <w:rPr>
          <w:rFonts w:ascii="Calibri" w:hAnsi="Calibri" w:cs="Calibri"/>
          <w:color w:val="000000"/>
          <w:sz w:val="22"/>
          <w:szCs w:val="22"/>
          <w:shd w:val="clear" w:color="auto" w:fill="FFFFFF"/>
        </w:rPr>
        <w:t xml:space="preserve">-1, </w:t>
      </w:r>
      <w:r w:rsidR="00D87304">
        <w:rPr>
          <w:rFonts w:ascii="Calibri" w:hAnsi="Calibri" w:cs="Calibri"/>
          <w:color w:val="000000"/>
          <w:sz w:val="22"/>
          <w:szCs w:val="22"/>
          <w:shd w:val="clear" w:color="auto" w:fill="FFFFFF"/>
        </w:rPr>
        <w:t>Spz</w:t>
      </w:r>
      <w:r w:rsidR="00BA6D64">
        <w:rPr>
          <w:rFonts w:ascii="Calibri" w:hAnsi="Calibri" w:cs="Calibri"/>
          <w:color w:val="000000"/>
          <w:sz w:val="22"/>
          <w:szCs w:val="22"/>
          <w:shd w:val="clear" w:color="auto" w:fill="FFFFFF"/>
        </w:rPr>
        <w:t xml:space="preserve">-2, and </w:t>
      </w:r>
      <w:r w:rsidR="00D87304">
        <w:rPr>
          <w:rFonts w:ascii="Calibri" w:hAnsi="Calibri" w:cs="Calibri"/>
          <w:color w:val="000000"/>
          <w:sz w:val="22"/>
          <w:szCs w:val="22"/>
          <w:shd w:val="clear" w:color="auto" w:fill="FFFFFF"/>
        </w:rPr>
        <w:t>Spz</w:t>
      </w:r>
      <w:r w:rsidR="00BA6D64">
        <w:rPr>
          <w:rFonts w:ascii="Calibri" w:hAnsi="Calibri" w:cs="Calibri"/>
          <w:color w:val="000000"/>
          <w:sz w:val="22"/>
          <w:szCs w:val="22"/>
          <w:shd w:val="clear" w:color="auto" w:fill="FFFFFF"/>
        </w:rPr>
        <w:t xml:space="preserve">-5 are more similar to that of neurotrophins than </w:t>
      </w:r>
      <w:r w:rsidR="00D87304">
        <w:rPr>
          <w:rFonts w:ascii="Calibri" w:hAnsi="Calibri" w:cs="Calibri"/>
          <w:color w:val="000000"/>
          <w:sz w:val="22"/>
          <w:szCs w:val="22"/>
          <w:shd w:val="clear" w:color="auto" w:fill="FFFFFF"/>
        </w:rPr>
        <w:t>Spz</w:t>
      </w:r>
      <w:r w:rsidR="00BA6D64">
        <w:rPr>
          <w:rFonts w:ascii="Calibri" w:hAnsi="Calibri" w:cs="Calibri"/>
          <w:color w:val="000000"/>
          <w:sz w:val="22"/>
          <w:szCs w:val="22"/>
          <w:shd w:val="clear" w:color="auto" w:fill="FFFFFF"/>
        </w:rPr>
        <w:t xml:space="preserve">-3, </w:t>
      </w:r>
      <w:r w:rsidR="00D87304">
        <w:rPr>
          <w:rFonts w:ascii="Calibri" w:hAnsi="Calibri" w:cs="Calibri"/>
          <w:color w:val="000000"/>
          <w:sz w:val="22"/>
          <w:szCs w:val="22"/>
          <w:shd w:val="clear" w:color="auto" w:fill="FFFFFF"/>
        </w:rPr>
        <w:t>Spz</w:t>
      </w:r>
      <w:r w:rsidR="00BA6D64">
        <w:rPr>
          <w:rFonts w:ascii="Calibri" w:hAnsi="Calibri" w:cs="Calibri"/>
          <w:color w:val="000000"/>
          <w:sz w:val="22"/>
          <w:szCs w:val="22"/>
          <w:shd w:val="clear" w:color="auto" w:fill="FFFFFF"/>
        </w:rPr>
        <w:t xml:space="preserve">-4, and </w:t>
      </w:r>
      <w:r w:rsidR="00D87304">
        <w:rPr>
          <w:rFonts w:ascii="Calibri" w:hAnsi="Calibri" w:cs="Calibri"/>
          <w:color w:val="000000"/>
          <w:sz w:val="22"/>
          <w:szCs w:val="22"/>
          <w:shd w:val="clear" w:color="auto" w:fill="FFFFFF"/>
        </w:rPr>
        <w:t>Spz</w:t>
      </w:r>
      <w:r w:rsidR="00BA6D64">
        <w:rPr>
          <w:rFonts w:ascii="Calibri" w:hAnsi="Calibri" w:cs="Calibri"/>
          <w:color w:val="000000"/>
          <w:sz w:val="22"/>
          <w:szCs w:val="22"/>
          <w:shd w:val="clear" w:color="auto" w:fill="FFFFFF"/>
        </w:rPr>
        <w:t xml:space="preserve">-5 are </w:t>
      </w:r>
      <w:r w:rsidR="00BA6D64">
        <w:rPr>
          <w:rFonts w:ascii="Calibri" w:hAnsi="Calibri" w:cs="Calibri"/>
          <w:color w:val="000000"/>
          <w:sz w:val="22"/>
          <w:szCs w:val="22"/>
          <w:shd w:val="clear" w:color="auto" w:fill="FFFFFF"/>
        </w:rPr>
        <w:fldChar w:fldCharType="begin"/>
      </w:r>
      <w:r w:rsidR="00BA6D64">
        <w:rPr>
          <w:rFonts w:ascii="Calibri" w:hAnsi="Calibri" w:cs="Calibri"/>
          <w:color w:val="000000"/>
          <w:sz w:val="22"/>
          <w:szCs w:val="22"/>
          <w:shd w:val="clear" w:color="auto" w:fill="FFFFFF"/>
        </w:rPr>
        <w:instrText xml:space="preserve"> ADDIN EN.CITE &lt;EndNote&gt;&lt;Cite&gt;&lt;Author&gt;Zhu&lt;/Author&gt;&lt;Year&gt;2008&lt;/Year&gt;&lt;RecNum&gt;222&lt;/RecNum&gt;&lt;DisplayText&gt;(&lt;style face="italic"&gt;19&lt;/style&gt;)&lt;/DisplayText&gt;&lt;record&gt;&lt;rec-number&gt;222&lt;/rec-number&gt;&lt;foreign-keys&gt;&lt;key app="EN" db-id="d2edz0ax5fv0amea9dcvwrp9dfpd9ev2d20a" timestamp="1595448080" guid="56cd2ed5-6323-4cd2-b5b2-1fdd8e8d5226"&gt;222&lt;/key&gt;&lt;/foreign-keys&gt;&lt;ref-type name="Journal Article"&gt;17&lt;/ref-type&gt;&lt;contributors&gt;&lt;authors&gt;&lt;author&gt;Zhu, Bangfu&lt;/author&gt;&lt;author&gt;Pennack, Jenny A&lt;/author&gt;&lt;author&gt;McQuilton, Peter&lt;/author&gt;&lt;author&gt;Forero, Manuel G&lt;/author&gt;&lt;author&gt;Mizuguchi, Kenji&lt;/author&gt;&lt;author&gt;Sutcliffe, Ben&lt;/author&gt;&lt;author&gt;Gu, Chun-Jing&lt;/author&gt;&lt;author&gt;Fenton, Janine C&lt;/author&gt;&lt;author&gt;Hidalgo, Alicia&lt;/author&gt;&lt;/authors&gt;&lt;/contributors&gt;&lt;titles&gt;&lt;title&gt;Drosophila neurotrophins reveal a common mechanism for nervous system formation&lt;/title&gt;&lt;secondary-title&gt;PLoS biology&lt;/secondary-title&gt;&lt;/titles&gt;&lt;periodical&gt;&lt;full-title&gt;PLoS biology&lt;/full-title&gt;&lt;/periodical&gt;&lt;volume&gt;6&lt;/volume&gt;&lt;number&gt;11&lt;/number&gt;&lt;dates&gt;&lt;year&gt;2008&lt;/year&gt;&lt;/dates&gt;&lt;urls&gt;&lt;/urls&gt;&lt;/record&gt;&lt;/Cite&gt;&lt;/EndNote&gt;</w:instrText>
      </w:r>
      <w:r w:rsidR="00BA6D64">
        <w:rPr>
          <w:rFonts w:ascii="Calibri" w:hAnsi="Calibri" w:cs="Calibri"/>
          <w:color w:val="000000"/>
          <w:sz w:val="22"/>
          <w:szCs w:val="22"/>
          <w:shd w:val="clear" w:color="auto" w:fill="FFFFFF"/>
        </w:rPr>
        <w:fldChar w:fldCharType="separate"/>
      </w:r>
      <w:r w:rsidR="00BA6D64">
        <w:rPr>
          <w:rFonts w:ascii="Calibri" w:hAnsi="Calibri" w:cs="Calibri"/>
          <w:noProof/>
          <w:color w:val="000000"/>
          <w:sz w:val="22"/>
          <w:szCs w:val="22"/>
          <w:shd w:val="clear" w:color="auto" w:fill="FFFFFF"/>
        </w:rPr>
        <w:t>(</w:t>
      </w:r>
      <w:r w:rsidR="00BA6D64" w:rsidRPr="00BA6D64">
        <w:rPr>
          <w:rFonts w:ascii="Calibri" w:hAnsi="Calibri" w:cs="Calibri"/>
          <w:i/>
          <w:noProof/>
          <w:color w:val="000000"/>
          <w:sz w:val="22"/>
          <w:szCs w:val="22"/>
          <w:shd w:val="clear" w:color="auto" w:fill="FFFFFF"/>
        </w:rPr>
        <w:t>19</w:t>
      </w:r>
      <w:r w:rsidR="00BA6D64">
        <w:rPr>
          <w:rFonts w:ascii="Calibri" w:hAnsi="Calibri" w:cs="Calibri"/>
          <w:noProof/>
          <w:color w:val="000000"/>
          <w:sz w:val="22"/>
          <w:szCs w:val="22"/>
          <w:shd w:val="clear" w:color="auto" w:fill="FFFFFF"/>
        </w:rPr>
        <w:t>)</w:t>
      </w:r>
      <w:r w:rsidR="00BA6D64">
        <w:rPr>
          <w:rFonts w:ascii="Calibri" w:hAnsi="Calibri" w:cs="Calibri"/>
          <w:color w:val="000000"/>
          <w:sz w:val="22"/>
          <w:szCs w:val="22"/>
          <w:shd w:val="clear" w:color="auto" w:fill="FFFFFF"/>
        </w:rPr>
        <w:fldChar w:fldCharType="end"/>
      </w:r>
      <w:r w:rsidR="00BA6D64">
        <w:rPr>
          <w:rFonts w:ascii="Calibri" w:hAnsi="Calibri" w:cs="Calibri"/>
          <w:color w:val="000000"/>
          <w:sz w:val="22"/>
          <w:szCs w:val="22"/>
          <w:shd w:val="clear" w:color="auto" w:fill="FFFFFF"/>
        </w:rPr>
        <w:t xml:space="preserve">. This further suggests that </w:t>
      </w:r>
      <w:r w:rsidR="00D87304">
        <w:rPr>
          <w:rFonts w:ascii="Calibri" w:hAnsi="Calibri" w:cs="Calibri"/>
          <w:color w:val="000000"/>
          <w:sz w:val="22"/>
          <w:szCs w:val="22"/>
          <w:shd w:val="clear" w:color="auto" w:fill="FFFFFF"/>
        </w:rPr>
        <w:t>Spz</w:t>
      </w:r>
      <w:r w:rsidR="00BA6D64">
        <w:rPr>
          <w:rFonts w:ascii="Calibri" w:hAnsi="Calibri" w:cs="Calibri"/>
          <w:color w:val="000000"/>
          <w:sz w:val="22"/>
          <w:szCs w:val="22"/>
          <w:shd w:val="clear" w:color="auto" w:fill="FFFFFF"/>
        </w:rPr>
        <w:t xml:space="preserve">-1, </w:t>
      </w:r>
      <w:r w:rsidR="00D87304">
        <w:rPr>
          <w:rFonts w:ascii="Calibri" w:hAnsi="Calibri" w:cs="Calibri"/>
          <w:color w:val="000000"/>
          <w:sz w:val="22"/>
          <w:szCs w:val="22"/>
          <w:shd w:val="clear" w:color="auto" w:fill="FFFFFF"/>
        </w:rPr>
        <w:t>Spz</w:t>
      </w:r>
      <w:r w:rsidR="00BA6D64">
        <w:rPr>
          <w:rFonts w:ascii="Calibri" w:hAnsi="Calibri" w:cs="Calibri"/>
          <w:color w:val="000000"/>
          <w:sz w:val="22"/>
          <w:szCs w:val="22"/>
          <w:shd w:val="clear" w:color="auto" w:fill="FFFFFF"/>
        </w:rPr>
        <w:t xml:space="preserve">-2, and </w:t>
      </w:r>
      <w:r w:rsidR="00D87304">
        <w:rPr>
          <w:rFonts w:ascii="Calibri" w:hAnsi="Calibri" w:cs="Calibri"/>
          <w:color w:val="000000"/>
          <w:sz w:val="22"/>
          <w:szCs w:val="22"/>
          <w:shd w:val="clear" w:color="auto" w:fill="FFFFFF"/>
        </w:rPr>
        <w:t>Spz</w:t>
      </w:r>
      <w:r w:rsidR="00BA6D64">
        <w:rPr>
          <w:rFonts w:ascii="Calibri" w:hAnsi="Calibri" w:cs="Calibri"/>
          <w:color w:val="000000"/>
          <w:sz w:val="22"/>
          <w:szCs w:val="22"/>
          <w:shd w:val="clear" w:color="auto" w:fill="FFFFFF"/>
        </w:rPr>
        <w:t xml:space="preserve">-5 are more likely to be involved in axon guidance and neuron growth than </w:t>
      </w:r>
      <w:r w:rsidR="00D87304">
        <w:rPr>
          <w:rFonts w:ascii="Calibri" w:hAnsi="Calibri" w:cs="Calibri"/>
          <w:color w:val="000000"/>
          <w:sz w:val="22"/>
          <w:szCs w:val="22"/>
          <w:shd w:val="clear" w:color="auto" w:fill="FFFFFF"/>
        </w:rPr>
        <w:t>Spz</w:t>
      </w:r>
      <w:r w:rsidR="00BA6D64">
        <w:rPr>
          <w:rFonts w:ascii="Calibri" w:hAnsi="Calibri" w:cs="Calibri"/>
          <w:color w:val="000000"/>
          <w:sz w:val="22"/>
          <w:szCs w:val="22"/>
          <w:shd w:val="clear" w:color="auto" w:fill="FFFFFF"/>
        </w:rPr>
        <w:t xml:space="preserve">-3, </w:t>
      </w:r>
      <w:r w:rsidR="00D87304">
        <w:rPr>
          <w:rFonts w:ascii="Calibri" w:hAnsi="Calibri" w:cs="Calibri"/>
          <w:color w:val="000000"/>
          <w:sz w:val="22"/>
          <w:szCs w:val="22"/>
          <w:shd w:val="clear" w:color="auto" w:fill="FFFFFF"/>
        </w:rPr>
        <w:t>Spz</w:t>
      </w:r>
      <w:r w:rsidR="00BA6D64">
        <w:rPr>
          <w:rFonts w:ascii="Calibri" w:hAnsi="Calibri" w:cs="Calibri"/>
          <w:color w:val="000000"/>
          <w:sz w:val="22"/>
          <w:szCs w:val="22"/>
          <w:shd w:val="clear" w:color="auto" w:fill="FFFFFF"/>
        </w:rPr>
        <w:t xml:space="preserve">-4, and </w:t>
      </w:r>
      <w:r w:rsidR="00D87304">
        <w:rPr>
          <w:rFonts w:ascii="Calibri" w:hAnsi="Calibri" w:cs="Calibri"/>
          <w:color w:val="000000"/>
          <w:sz w:val="22"/>
          <w:szCs w:val="22"/>
          <w:shd w:val="clear" w:color="auto" w:fill="FFFFFF"/>
        </w:rPr>
        <w:t>Spz</w:t>
      </w:r>
      <w:r w:rsidR="00BA6D64">
        <w:rPr>
          <w:rFonts w:ascii="Calibri" w:hAnsi="Calibri" w:cs="Calibri"/>
          <w:color w:val="000000"/>
          <w:sz w:val="22"/>
          <w:szCs w:val="22"/>
          <w:shd w:val="clear" w:color="auto" w:fill="FFFFFF"/>
        </w:rPr>
        <w:t>-6.</w:t>
      </w:r>
    </w:p>
    <w:p w14:paraId="2181EC73" w14:textId="294E9B3E" w:rsidR="00093CB2" w:rsidRDefault="00951D19" w:rsidP="00912EBB">
      <w:pPr>
        <w:ind w:firstLine="720"/>
        <w:textAlignment w:val="baseline"/>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Based on our phylogenetic trees, it appears that </w:t>
      </w:r>
      <w:r w:rsidR="00D87304">
        <w:rPr>
          <w:rFonts w:ascii="Calibri" w:hAnsi="Calibri" w:cs="Calibri"/>
          <w:color w:val="000000"/>
          <w:sz w:val="22"/>
          <w:szCs w:val="22"/>
          <w:shd w:val="clear" w:color="auto" w:fill="FFFFFF"/>
        </w:rPr>
        <w:t>Spz</w:t>
      </w:r>
      <w:r>
        <w:rPr>
          <w:rFonts w:ascii="Calibri" w:hAnsi="Calibri" w:cs="Calibri"/>
          <w:color w:val="000000"/>
          <w:sz w:val="22"/>
          <w:szCs w:val="22"/>
          <w:shd w:val="clear" w:color="auto" w:fill="FFFFFF"/>
        </w:rPr>
        <w:t xml:space="preserve">-2 was missing from </w:t>
      </w:r>
      <w:r w:rsidR="00674814">
        <w:rPr>
          <w:rFonts w:ascii="Calibri" w:hAnsi="Calibri" w:cs="Calibri"/>
          <w:color w:val="000000"/>
          <w:sz w:val="22"/>
          <w:szCs w:val="22"/>
          <w:shd w:val="clear" w:color="auto" w:fill="FFFFFF"/>
        </w:rPr>
        <w:t xml:space="preserve">the </w:t>
      </w:r>
      <w:r w:rsidR="00EE652B">
        <w:rPr>
          <w:rFonts w:ascii="Calibri" w:hAnsi="Calibri" w:cs="Calibri"/>
          <w:color w:val="000000"/>
          <w:sz w:val="22"/>
          <w:szCs w:val="22"/>
          <w:shd w:val="clear" w:color="auto" w:fill="FFFFFF"/>
        </w:rPr>
        <w:t xml:space="preserve">adult </w:t>
      </w:r>
      <w:r w:rsidR="00674814">
        <w:rPr>
          <w:rFonts w:ascii="Calibri" w:hAnsi="Calibri" w:cs="Calibri"/>
          <w:color w:val="000000"/>
          <w:sz w:val="22"/>
          <w:szCs w:val="22"/>
          <w:shd w:val="clear" w:color="auto" w:fill="FFFFFF"/>
        </w:rPr>
        <w:t xml:space="preserve">prothoracic ganglion and </w:t>
      </w:r>
      <w:r w:rsidR="00EE652B">
        <w:rPr>
          <w:rFonts w:ascii="Calibri" w:hAnsi="Calibri" w:cs="Calibri"/>
          <w:color w:val="000000"/>
          <w:sz w:val="22"/>
          <w:szCs w:val="22"/>
          <w:shd w:val="clear" w:color="auto" w:fill="FFFFFF"/>
        </w:rPr>
        <w:t xml:space="preserve">the embryonic transcriptomes. </w:t>
      </w:r>
      <w:r>
        <w:rPr>
          <w:rFonts w:ascii="Calibri" w:hAnsi="Calibri" w:cs="Calibri"/>
          <w:color w:val="000000"/>
          <w:sz w:val="22"/>
          <w:szCs w:val="22"/>
          <w:shd w:val="clear" w:color="auto" w:fill="FFFFFF"/>
        </w:rPr>
        <w:t xml:space="preserve">One possible explanation is that </w:t>
      </w:r>
      <w:r w:rsidR="00D87304">
        <w:rPr>
          <w:rFonts w:ascii="Calibri" w:hAnsi="Calibri" w:cs="Calibri"/>
          <w:color w:val="000000"/>
          <w:sz w:val="22"/>
          <w:szCs w:val="22"/>
          <w:shd w:val="clear" w:color="auto" w:fill="FFFFFF"/>
        </w:rPr>
        <w:t>Spz</w:t>
      </w:r>
      <w:r>
        <w:rPr>
          <w:rFonts w:ascii="Calibri" w:hAnsi="Calibri" w:cs="Calibri"/>
          <w:color w:val="000000"/>
          <w:sz w:val="22"/>
          <w:szCs w:val="22"/>
          <w:shd w:val="clear" w:color="auto" w:fill="FFFFFF"/>
        </w:rPr>
        <w:t xml:space="preserve">-2 </w:t>
      </w:r>
      <w:r w:rsidR="009A2461">
        <w:rPr>
          <w:rFonts w:ascii="Calibri" w:hAnsi="Calibri" w:cs="Calibri"/>
          <w:color w:val="000000"/>
          <w:sz w:val="22"/>
          <w:szCs w:val="22"/>
          <w:shd w:val="clear" w:color="auto" w:fill="FFFFFF"/>
        </w:rPr>
        <w:t xml:space="preserve">evolved </w:t>
      </w:r>
      <w:r>
        <w:rPr>
          <w:rFonts w:ascii="Calibri" w:hAnsi="Calibri" w:cs="Calibri"/>
          <w:color w:val="000000"/>
          <w:sz w:val="22"/>
          <w:szCs w:val="22"/>
          <w:shd w:val="clear" w:color="auto" w:fill="FFFFFF"/>
        </w:rPr>
        <w:t xml:space="preserve">more recently among insects. Although we found suspected </w:t>
      </w:r>
      <w:r w:rsidR="00D87304">
        <w:rPr>
          <w:rFonts w:ascii="Calibri" w:hAnsi="Calibri" w:cs="Calibri"/>
          <w:color w:val="000000"/>
          <w:sz w:val="22"/>
          <w:szCs w:val="22"/>
          <w:shd w:val="clear" w:color="auto" w:fill="FFFFFF"/>
        </w:rPr>
        <w:t>Spz</w:t>
      </w:r>
      <w:r>
        <w:rPr>
          <w:rFonts w:ascii="Calibri" w:hAnsi="Calibri" w:cs="Calibri"/>
          <w:color w:val="000000"/>
          <w:sz w:val="22"/>
          <w:szCs w:val="22"/>
          <w:shd w:val="clear" w:color="auto" w:fill="FFFFFF"/>
        </w:rPr>
        <w:t>-2 members in Isoptera (termites), Thysanoptera (</w:t>
      </w:r>
      <w:proofErr w:type="spellStart"/>
      <w:r>
        <w:rPr>
          <w:rFonts w:ascii="Calibri" w:hAnsi="Calibri" w:cs="Calibri"/>
          <w:color w:val="000000"/>
          <w:sz w:val="22"/>
          <w:szCs w:val="22"/>
          <w:shd w:val="clear" w:color="auto" w:fill="FFFFFF"/>
        </w:rPr>
        <w:t>thrips</w:t>
      </w:r>
      <w:proofErr w:type="spellEnd"/>
      <w:r>
        <w:rPr>
          <w:rFonts w:ascii="Calibri" w:hAnsi="Calibri" w:cs="Calibri"/>
          <w:color w:val="000000"/>
          <w:sz w:val="22"/>
          <w:szCs w:val="22"/>
          <w:shd w:val="clear" w:color="auto" w:fill="FFFFFF"/>
        </w:rPr>
        <w:t xml:space="preserve">), and Hymenoptera (bees) orders, we found a greater variety of suspected </w:t>
      </w:r>
      <w:r w:rsidR="00D87304">
        <w:rPr>
          <w:rFonts w:ascii="Calibri" w:hAnsi="Calibri" w:cs="Calibri"/>
          <w:color w:val="000000"/>
          <w:sz w:val="22"/>
          <w:szCs w:val="22"/>
          <w:shd w:val="clear" w:color="auto" w:fill="FFFFFF"/>
        </w:rPr>
        <w:t>Spz</w:t>
      </w:r>
      <w:r>
        <w:rPr>
          <w:rFonts w:ascii="Calibri" w:hAnsi="Calibri" w:cs="Calibri"/>
          <w:color w:val="000000"/>
          <w:sz w:val="22"/>
          <w:szCs w:val="22"/>
          <w:shd w:val="clear" w:color="auto" w:fill="FFFFFF"/>
        </w:rPr>
        <w:t xml:space="preserve">-2 sequences in the Lepidoptera (moths &amp; butterflies) and </w:t>
      </w:r>
      <w:proofErr w:type="spellStart"/>
      <w:r>
        <w:rPr>
          <w:rFonts w:ascii="Calibri" w:hAnsi="Calibri" w:cs="Calibri"/>
          <w:color w:val="000000"/>
          <w:sz w:val="22"/>
          <w:szCs w:val="22"/>
          <w:shd w:val="clear" w:color="auto" w:fill="FFFFFF"/>
        </w:rPr>
        <w:t>Diptera</w:t>
      </w:r>
      <w:proofErr w:type="spellEnd"/>
      <w:r>
        <w:rPr>
          <w:rFonts w:ascii="Calibri" w:hAnsi="Calibri" w:cs="Calibri"/>
          <w:color w:val="000000"/>
          <w:sz w:val="22"/>
          <w:szCs w:val="22"/>
          <w:shd w:val="clear" w:color="auto" w:fill="FFFFFF"/>
        </w:rPr>
        <w:t xml:space="preserve"> (true flies) orders (Fig. 1). Since the order Mediterranean field crickets belong to (</w:t>
      </w:r>
      <w:r w:rsidRPr="00FA2FC7">
        <w:rPr>
          <w:rFonts w:ascii="Calibri" w:hAnsi="Calibri" w:cs="Calibri"/>
          <w:color w:val="000000"/>
          <w:sz w:val="22"/>
          <w:szCs w:val="22"/>
          <w:shd w:val="clear" w:color="auto" w:fill="FFFFFF"/>
        </w:rPr>
        <w:t>Orthoptera</w:t>
      </w:r>
      <w:r>
        <w:rPr>
          <w:rFonts w:ascii="Calibri" w:hAnsi="Calibri" w:cs="Calibri"/>
          <w:color w:val="000000"/>
          <w:sz w:val="22"/>
          <w:szCs w:val="22"/>
          <w:shd w:val="clear" w:color="auto" w:fill="FFFFFF"/>
        </w:rPr>
        <w:t xml:space="preserve">) is much older than the Lepidoptera and </w:t>
      </w:r>
      <w:proofErr w:type="spellStart"/>
      <w:r>
        <w:rPr>
          <w:rFonts w:ascii="Calibri" w:hAnsi="Calibri" w:cs="Calibri"/>
          <w:color w:val="000000"/>
          <w:sz w:val="22"/>
          <w:szCs w:val="22"/>
          <w:shd w:val="clear" w:color="auto" w:fill="FFFFFF"/>
        </w:rPr>
        <w:t>Diptera</w:t>
      </w:r>
      <w:proofErr w:type="spellEnd"/>
      <w:r>
        <w:rPr>
          <w:rFonts w:ascii="Calibri" w:hAnsi="Calibri" w:cs="Calibri"/>
          <w:color w:val="000000"/>
          <w:sz w:val="22"/>
          <w:szCs w:val="22"/>
          <w:shd w:val="clear" w:color="auto" w:fill="FFFFFF"/>
        </w:rPr>
        <w:t xml:space="preserve"> orders </w:t>
      </w:r>
      <w:r>
        <w:rPr>
          <w:rFonts w:ascii="Calibri" w:hAnsi="Calibri" w:cs="Calibri"/>
          <w:color w:val="000000"/>
          <w:sz w:val="22"/>
          <w:szCs w:val="22"/>
          <w:shd w:val="clear" w:color="auto" w:fill="FFFFFF"/>
        </w:rPr>
        <w:fldChar w:fldCharType="begin"/>
      </w:r>
      <w:r w:rsidR="00A05745">
        <w:rPr>
          <w:rFonts w:ascii="Calibri" w:hAnsi="Calibri" w:cs="Calibri"/>
          <w:color w:val="000000"/>
          <w:sz w:val="22"/>
          <w:szCs w:val="22"/>
          <w:shd w:val="clear" w:color="auto" w:fill="FFFFFF"/>
        </w:rPr>
        <w:instrText xml:space="preserve"> ADDIN EN.CITE &lt;EndNote&gt;&lt;Cite&gt;&lt;Author&gt;Misof&lt;/Author&gt;&lt;Year&gt;2014&lt;/Year&gt;&lt;RecNum&gt;262&lt;/RecNum&gt;&lt;DisplayText&gt;(&lt;style face="italic"&gt;23&lt;/style&gt;)&lt;/DisplayText&gt;&lt;record&gt;&lt;rec-number&gt;262&lt;/rec-number&gt;&lt;foreign-keys&gt;&lt;key app="EN" db-id="d2edz0ax5fv0amea9dcvwrp9dfpd9ev2d20a" timestamp="1596139373" guid="b378bc43-bdbe-41b1-88af-1e981eed9e0e"&gt;262&lt;/key&gt;&lt;/foreign-keys&gt;&lt;ref-type name="Journal Article"&gt;17&lt;/ref-type&gt;&lt;contributors&gt;&lt;authors&gt;&lt;author&gt;Misof, Bernhard&lt;/author&gt;&lt;author&gt;Liu, Shanlin&lt;/author&gt;&lt;author&gt;Meusemann, Karen&lt;/author&gt;&lt;author&gt;Peters, Ralph S&lt;/author&gt;&lt;author&gt;Donath, Alexander&lt;/author&gt;&lt;author&gt;Mayer, Christoph&lt;/author&gt;&lt;author&gt;Frandsen, Paul B&lt;/author&gt;&lt;author&gt;Ware, Jessica&lt;/author&gt;&lt;author&gt;Flouri, Tomáš&lt;/author&gt;&lt;author&gt;Beutel, Rolf G&lt;/author&gt;&lt;/authors&gt;&lt;/contributors&gt;&lt;titles&gt;&lt;title&gt;Phylogenomics resolves the timing and pattern of insect evolution&lt;/title&gt;&lt;secondary-title&gt;Science&lt;/secondary-title&gt;&lt;/titles&gt;&lt;periodical&gt;&lt;full-title&gt;Science&lt;/full-title&gt;&lt;/periodical&gt;&lt;pages&gt;763-767&lt;/pages&gt;&lt;volume&gt;346&lt;/volume&gt;&lt;number&gt;6210&lt;/number&gt;&lt;dates&gt;&lt;year&gt;2014&lt;/year&gt;&lt;/dates&gt;&lt;isbn&gt;0036-8075&lt;/isbn&gt;&lt;urls&gt;&lt;/urls&gt;&lt;/record&gt;&lt;/Cite&gt;&lt;/EndNote&gt;</w:instrText>
      </w:r>
      <w:r>
        <w:rPr>
          <w:rFonts w:ascii="Calibri" w:hAnsi="Calibri" w:cs="Calibri"/>
          <w:color w:val="000000"/>
          <w:sz w:val="22"/>
          <w:szCs w:val="22"/>
          <w:shd w:val="clear" w:color="auto" w:fill="FFFFFF"/>
        </w:rPr>
        <w:fldChar w:fldCharType="separate"/>
      </w:r>
      <w:r w:rsidR="00A05745">
        <w:rPr>
          <w:rFonts w:ascii="Calibri" w:hAnsi="Calibri" w:cs="Calibri"/>
          <w:noProof/>
          <w:color w:val="000000"/>
          <w:sz w:val="22"/>
          <w:szCs w:val="22"/>
          <w:shd w:val="clear" w:color="auto" w:fill="FFFFFF"/>
        </w:rPr>
        <w:t>(</w:t>
      </w:r>
      <w:r w:rsidR="00A05745" w:rsidRPr="00A05745">
        <w:rPr>
          <w:rFonts w:ascii="Calibri" w:hAnsi="Calibri" w:cs="Calibri"/>
          <w:i/>
          <w:noProof/>
          <w:color w:val="000000"/>
          <w:sz w:val="22"/>
          <w:szCs w:val="22"/>
          <w:shd w:val="clear" w:color="auto" w:fill="FFFFFF"/>
        </w:rPr>
        <w:t>23</w:t>
      </w:r>
      <w:r w:rsidR="00A05745">
        <w:rPr>
          <w:rFonts w:ascii="Calibri" w:hAnsi="Calibri" w:cs="Calibri"/>
          <w:noProof/>
          <w:color w:val="000000"/>
          <w:sz w:val="22"/>
          <w:szCs w:val="22"/>
          <w:shd w:val="clear" w:color="auto" w:fill="FFFFFF"/>
        </w:rPr>
        <w:t>)</w:t>
      </w:r>
      <w:r>
        <w:rPr>
          <w:rFonts w:ascii="Calibri" w:hAnsi="Calibri" w:cs="Calibri"/>
          <w:color w:val="000000"/>
          <w:sz w:val="22"/>
          <w:szCs w:val="22"/>
          <w:shd w:val="clear" w:color="auto" w:fill="FFFFFF"/>
        </w:rPr>
        <w:fldChar w:fldCharType="end"/>
      </w:r>
      <w:r>
        <w:rPr>
          <w:rFonts w:ascii="Calibri" w:hAnsi="Calibri" w:cs="Calibri"/>
          <w:color w:val="000000"/>
          <w:sz w:val="22"/>
          <w:szCs w:val="22"/>
          <w:shd w:val="clear" w:color="auto" w:fill="FFFFFF"/>
        </w:rPr>
        <w:t xml:space="preserve">, we predict that </w:t>
      </w:r>
      <w:r w:rsidR="00D87304">
        <w:rPr>
          <w:rFonts w:ascii="Calibri" w:hAnsi="Calibri" w:cs="Calibri"/>
          <w:color w:val="000000"/>
          <w:sz w:val="22"/>
          <w:szCs w:val="22"/>
          <w:shd w:val="clear" w:color="auto" w:fill="FFFFFF"/>
        </w:rPr>
        <w:t>Spz</w:t>
      </w:r>
      <w:r>
        <w:rPr>
          <w:rFonts w:ascii="Calibri" w:hAnsi="Calibri" w:cs="Calibri"/>
          <w:color w:val="000000"/>
          <w:sz w:val="22"/>
          <w:szCs w:val="22"/>
          <w:shd w:val="clear" w:color="auto" w:fill="FFFFFF"/>
        </w:rPr>
        <w:t xml:space="preserve">-2 evolved from another </w:t>
      </w:r>
      <w:r w:rsidR="00D87304">
        <w:rPr>
          <w:rFonts w:ascii="Calibri" w:hAnsi="Calibri" w:cs="Calibri"/>
          <w:color w:val="000000"/>
          <w:sz w:val="22"/>
          <w:szCs w:val="22"/>
          <w:shd w:val="clear" w:color="auto" w:fill="FFFFFF"/>
        </w:rPr>
        <w:t>Spaetzle</w:t>
      </w:r>
      <w:r>
        <w:rPr>
          <w:rFonts w:ascii="Calibri" w:hAnsi="Calibri" w:cs="Calibri"/>
          <w:color w:val="000000"/>
          <w:sz w:val="22"/>
          <w:szCs w:val="22"/>
          <w:shd w:val="clear" w:color="auto" w:fill="FFFFFF"/>
        </w:rPr>
        <w:t xml:space="preserve"> member—possibly </w:t>
      </w:r>
      <w:r w:rsidR="00D87304">
        <w:rPr>
          <w:rFonts w:ascii="Calibri" w:hAnsi="Calibri" w:cs="Calibri"/>
          <w:color w:val="000000"/>
          <w:sz w:val="22"/>
          <w:szCs w:val="22"/>
          <w:shd w:val="clear" w:color="auto" w:fill="FFFFFF"/>
        </w:rPr>
        <w:t>Spz</w:t>
      </w:r>
      <w:r>
        <w:rPr>
          <w:rFonts w:ascii="Calibri" w:hAnsi="Calibri" w:cs="Calibri"/>
          <w:color w:val="000000"/>
          <w:sz w:val="22"/>
          <w:szCs w:val="22"/>
          <w:shd w:val="clear" w:color="auto" w:fill="FFFFFF"/>
        </w:rPr>
        <w:t xml:space="preserve">-1 or </w:t>
      </w:r>
      <w:r w:rsidR="00D87304">
        <w:rPr>
          <w:rFonts w:ascii="Calibri" w:hAnsi="Calibri" w:cs="Calibri"/>
          <w:color w:val="000000"/>
          <w:sz w:val="22"/>
          <w:szCs w:val="22"/>
          <w:shd w:val="clear" w:color="auto" w:fill="FFFFFF"/>
        </w:rPr>
        <w:t>Spz</w:t>
      </w:r>
      <w:r>
        <w:rPr>
          <w:rFonts w:ascii="Calibri" w:hAnsi="Calibri" w:cs="Calibri"/>
          <w:color w:val="000000"/>
          <w:sz w:val="22"/>
          <w:szCs w:val="22"/>
          <w:shd w:val="clear" w:color="auto" w:fill="FFFFFF"/>
        </w:rPr>
        <w:t xml:space="preserve">-5 due to the similarities between these three </w:t>
      </w:r>
      <w:r w:rsidR="00D87304">
        <w:rPr>
          <w:rFonts w:ascii="Calibri" w:hAnsi="Calibri" w:cs="Calibri"/>
          <w:color w:val="000000"/>
          <w:sz w:val="22"/>
          <w:szCs w:val="22"/>
          <w:shd w:val="clear" w:color="auto" w:fill="FFFFFF"/>
        </w:rPr>
        <w:t>Spaetzle</w:t>
      </w:r>
      <w:r>
        <w:rPr>
          <w:rFonts w:ascii="Calibri" w:hAnsi="Calibri" w:cs="Calibri"/>
          <w:color w:val="000000"/>
          <w:sz w:val="22"/>
          <w:szCs w:val="22"/>
          <w:shd w:val="clear" w:color="auto" w:fill="FFFFFF"/>
        </w:rPr>
        <w:t xml:space="preserve"> members—sometime after the evolution of crickets. However, we do not have a clear prediction </w:t>
      </w:r>
      <w:r w:rsidR="003907C0">
        <w:rPr>
          <w:rFonts w:ascii="Calibri" w:hAnsi="Calibri" w:cs="Calibri"/>
          <w:color w:val="000000"/>
          <w:sz w:val="22"/>
          <w:szCs w:val="22"/>
          <w:shd w:val="clear" w:color="auto" w:fill="FFFFFF"/>
        </w:rPr>
        <w:t xml:space="preserve">of </w:t>
      </w:r>
      <w:r>
        <w:rPr>
          <w:rFonts w:ascii="Calibri" w:hAnsi="Calibri" w:cs="Calibri"/>
          <w:color w:val="000000"/>
          <w:sz w:val="22"/>
          <w:szCs w:val="22"/>
          <w:shd w:val="clear" w:color="auto" w:fill="FFFFFF"/>
        </w:rPr>
        <w:t xml:space="preserve">why </w:t>
      </w:r>
      <w:r w:rsidR="00D87304">
        <w:rPr>
          <w:rFonts w:ascii="Calibri" w:hAnsi="Calibri" w:cs="Calibri"/>
          <w:color w:val="000000"/>
          <w:sz w:val="22"/>
          <w:szCs w:val="22"/>
          <w:shd w:val="clear" w:color="auto" w:fill="FFFFFF"/>
        </w:rPr>
        <w:t>Spz</w:t>
      </w:r>
      <w:r>
        <w:rPr>
          <w:rFonts w:ascii="Calibri" w:hAnsi="Calibri" w:cs="Calibri"/>
          <w:color w:val="000000"/>
          <w:sz w:val="22"/>
          <w:szCs w:val="22"/>
          <w:shd w:val="clear" w:color="auto" w:fill="FFFFFF"/>
        </w:rPr>
        <w:t>-4 was not found in the Mediterranean field cricket because it is found among a variety of orders and appears to be well conserved (Fig. 1</w:t>
      </w:r>
      <w:r w:rsidR="00B354D5">
        <w:rPr>
          <w:rFonts w:ascii="Calibri" w:hAnsi="Calibri" w:cs="Calibri"/>
          <w:color w:val="000000"/>
          <w:sz w:val="22"/>
          <w:szCs w:val="22"/>
          <w:shd w:val="clear" w:color="auto" w:fill="FFFFFF"/>
        </w:rPr>
        <w:t>)</w:t>
      </w:r>
      <w:r w:rsidR="00CC291C">
        <w:rPr>
          <w:rFonts w:ascii="Calibri" w:hAnsi="Calibri" w:cs="Calibri"/>
          <w:color w:val="000000"/>
          <w:sz w:val="22"/>
          <w:szCs w:val="22"/>
          <w:shd w:val="clear" w:color="auto" w:fill="FFFFFF"/>
        </w:rPr>
        <w:t>.</w:t>
      </w:r>
      <w:r w:rsidR="00B354D5">
        <w:rPr>
          <w:rFonts w:ascii="Calibri" w:hAnsi="Calibri" w:cs="Calibri"/>
          <w:color w:val="000000"/>
          <w:sz w:val="22"/>
          <w:szCs w:val="22"/>
          <w:shd w:val="clear" w:color="auto" w:fill="FFFFFF"/>
        </w:rPr>
        <w:t xml:space="preserve"> </w:t>
      </w:r>
      <w:r w:rsidR="003361B2">
        <w:rPr>
          <w:rFonts w:ascii="Calibri" w:hAnsi="Calibri" w:cs="Calibri"/>
          <w:color w:val="000000"/>
          <w:sz w:val="22"/>
          <w:szCs w:val="22"/>
          <w:shd w:val="clear" w:color="auto" w:fill="FFFFFF"/>
        </w:rPr>
        <w:t xml:space="preserve">The lack of </w:t>
      </w:r>
      <w:r w:rsidR="00D87304">
        <w:rPr>
          <w:rFonts w:ascii="Calibri" w:hAnsi="Calibri" w:cs="Calibri"/>
          <w:color w:val="000000"/>
          <w:sz w:val="22"/>
          <w:szCs w:val="22"/>
          <w:shd w:val="clear" w:color="auto" w:fill="FFFFFF"/>
        </w:rPr>
        <w:t>Spz</w:t>
      </w:r>
      <w:r w:rsidR="003361B2">
        <w:rPr>
          <w:rFonts w:ascii="Calibri" w:hAnsi="Calibri" w:cs="Calibri"/>
          <w:color w:val="000000"/>
          <w:sz w:val="22"/>
          <w:szCs w:val="22"/>
          <w:shd w:val="clear" w:color="auto" w:fill="FFFFFF"/>
        </w:rPr>
        <w:t xml:space="preserve">-4 </w:t>
      </w:r>
      <w:r w:rsidR="00067F7E">
        <w:rPr>
          <w:rFonts w:ascii="Calibri" w:hAnsi="Calibri" w:cs="Calibri"/>
          <w:color w:val="000000"/>
          <w:sz w:val="22"/>
          <w:szCs w:val="22"/>
          <w:shd w:val="clear" w:color="auto" w:fill="FFFFFF"/>
        </w:rPr>
        <w:t>in our findings may</w:t>
      </w:r>
      <w:r w:rsidR="00E115A6">
        <w:rPr>
          <w:rFonts w:ascii="Calibri" w:hAnsi="Calibri" w:cs="Calibri"/>
          <w:color w:val="000000"/>
          <w:sz w:val="22"/>
          <w:szCs w:val="22"/>
          <w:shd w:val="clear" w:color="auto" w:fill="FFFFFF"/>
        </w:rPr>
        <w:t xml:space="preserve"> suggest Spz-4 might just not be expressed in the embryo during </w:t>
      </w:r>
      <w:r w:rsidR="00E115A6">
        <w:rPr>
          <w:rFonts w:ascii="Calibri" w:hAnsi="Calibri" w:cs="Calibri"/>
          <w:color w:val="000000"/>
          <w:sz w:val="22"/>
          <w:szCs w:val="22"/>
          <w:shd w:val="clear" w:color="auto" w:fill="FFFFFF"/>
        </w:rPr>
        <w:lastRenderedPageBreak/>
        <w:t>development or in prothoracic ganglion during the compensatory growth mechanism after deafferentation</w:t>
      </w:r>
      <w:r w:rsidR="00093CB2">
        <w:rPr>
          <w:rFonts w:ascii="Calibri" w:hAnsi="Calibri" w:cs="Calibri"/>
          <w:color w:val="000000"/>
          <w:sz w:val="22"/>
          <w:szCs w:val="22"/>
          <w:shd w:val="clear" w:color="auto" w:fill="FFFFFF"/>
        </w:rPr>
        <w:t xml:space="preserve">. However, Spz-4 may be expressed in other tissue of the cricket under different conditions. Thus, searching the genome in a future study would be necessary to help us understand if Spz-4 is present in the cricket. </w:t>
      </w:r>
    </w:p>
    <w:p w14:paraId="0D9B6F5F" w14:textId="76898DFF" w:rsidR="004B6317" w:rsidRDefault="004B6317" w:rsidP="00912EBB">
      <w:pPr>
        <w:ind w:firstLine="720"/>
        <w:textAlignment w:val="baseline"/>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When looking back at </w:t>
      </w:r>
      <w:r w:rsidR="00C65E48">
        <w:rPr>
          <w:rFonts w:ascii="Calibri" w:hAnsi="Calibri" w:cs="Calibri"/>
          <w:color w:val="000000"/>
          <w:sz w:val="22"/>
          <w:szCs w:val="22"/>
          <w:shd w:val="clear" w:color="auto" w:fill="FFFFFF"/>
        </w:rPr>
        <w:t xml:space="preserve">which proteins in our database </w:t>
      </w:r>
      <w:r w:rsidR="009A2461">
        <w:rPr>
          <w:rFonts w:ascii="Calibri" w:hAnsi="Calibri" w:cs="Calibri"/>
          <w:color w:val="000000"/>
          <w:sz w:val="22"/>
          <w:szCs w:val="22"/>
          <w:shd w:val="clear" w:color="auto" w:fill="FFFFFF"/>
        </w:rPr>
        <w:t xml:space="preserve">were </w:t>
      </w:r>
      <w:r w:rsidR="00C65E48">
        <w:rPr>
          <w:rFonts w:ascii="Calibri" w:hAnsi="Calibri" w:cs="Calibri"/>
          <w:color w:val="000000"/>
          <w:sz w:val="22"/>
          <w:szCs w:val="22"/>
          <w:shd w:val="clear" w:color="auto" w:fill="FFFFFF"/>
        </w:rPr>
        <w:t xml:space="preserve">upregulated versus downregulated, we noticed that two </w:t>
      </w:r>
      <w:r w:rsidR="00D87304">
        <w:rPr>
          <w:rFonts w:ascii="Calibri" w:hAnsi="Calibri" w:cs="Calibri"/>
          <w:color w:val="000000"/>
          <w:sz w:val="22"/>
          <w:szCs w:val="22"/>
          <w:shd w:val="clear" w:color="auto" w:fill="FFFFFF"/>
        </w:rPr>
        <w:t>Spz</w:t>
      </w:r>
      <w:r w:rsidR="00C65E48">
        <w:rPr>
          <w:rFonts w:ascii="Calibri" w:hAnsi="Calibri" w:cs="Calibri"/>
          <w:color w:val="000000"/>
          <w:sz w:val="22"/>
          <w:szCs w:val="22"/>
          <w:shd w:val="clear" w:color="auto" w:fill="FFFFFF"/>
        </w:rPr>
        <w:t>-1 proteins in the cricket (</w:t>
      </w:r>
      <w:r w:rsidR="00C65E48" w:rsidRPr="007A31E5">
        <w:rPr>
          <w:rFonts w:ascii="Calibri" w:hAnsi="Calibri" w:cs="Calibri"/>
          <w:color w:val="000000"/>
          <w:sz w:val="22"/>
          <w:szCs w:val="22"/>
          <w:shd w:val="clear" w:color="auto" w:fill="FFFFFF"/>
        </w:rPr>
        <w:t>TRINITY27_DN134778_c0_g1_i</w:t>
      </w:r>
      <w:proofErr w:type="gramStart"/>
      <w:r w:rsidR="00C65E48" w:rsidRPr="007A31E5">
        <w:rPr>
          <w:rFonts w:ascii="Calibri" w:hAnsi="Calibri" w:cs="Calibri"/>
          <w:color w:val="000000"/>
          <w:sz w:val="22"/>
          <w:szCs w:val="22"/>
          <w:shd w:val="clear" w:color="auto" w:fill="FFFFFF"/>
        </w:rPr>
        <w:t>3.p</w:t>
      </w:r>
      <w:proofErr w:type="gramEnd"/>
      <w:r w:rsidR="00C65E48" w:rsidRPr="007A31E5">
        <w:rPr>
          <w:rFonts w:ascii="Calibri" w:hAnsi="Calibri" w:cs="Calibri"/>
          <w:color w:val="000000"/>
          <w:sz w:val="22"/>
          <w:szCs w:val="22"/>
          <w:shd w:val="clear" w:color="auto" w:fill="FFFFFF"/>
        </w:rPr>
        <w:t>1</w:t>
      </w:r>
      <w:r w:rsidR="00C65E48">
        <w:rPr>
          <w:rFonts w:ascii="Calibri" w:hAnsi="Calibri" w:cs="Calibri"/>
          <w:color w:val="000000"/>
          <w:sz w:val="22"/>
          <w:szCs w:val="22"/>
          <w:shd w:val="clear" w:color="auto" w:fill="FFFFFF"/>
        </w:rPr>
        <w:t xml:space="preserve"> and </w:t>
      </w:r>
      <w:r w:rsidR="00C65E48" w:rsidRPr="00F85576">
        <w:rPr>
          <w:rFonts w:ascii="Calibri" w:hAnsi="Calibri" w:cs="Calibri"/>
          <w:color w:val="000000"/>
          <w:sz w:val="22"/>
          <w:szCs w:val="22"/>
          <w:shd w:val="clear" w:color="auto" w:fill="FFFFFF"/>
        </w:rPr>
        <w:t>TRINITY30_DN137643_c0_g2_i1.p1</w:t>
      </w:r>
      <w:r w:rsidR="00C65E48">
        <w:rPr>
          <w:rFonts w:ascii="Calibri" w:hAnsi="Calibri" w:cs="Calibri"/>
          <w:color w:val="000000"/>
          <w:sz w:val="22"/>
          <w:szCs w:val="22"/>
          <w:shd w:val="clear" w:color="auto" w:fill="FFFFFF"/>
        </w:rPr>
        <w:t xml:space="preserve">) were upregulated one day post-deafferentation. This supports our hypothesis that </w:t>
      </w:r>
      <w:r w:rsidR="00D87304">
        <w:rPr>
          <w:rFonts w:ascii="Calibri" w:hAnsi="Calibri" w:cs="Calibri"/>
          <w:color w:val="000000"/>
          <w:sz w:val="22"/>
          <w:szCs w:val="22"/>
          <w:shd w:val="clear" w:color="auto" w:fill="FFFFFF"/>
        </w:rPr>
        <w:t>Spz</w:t>
      </w:r>
      <w:r w:rsidR="00C65E48">
        <w:rPr>
          <w:rFonts w:ascii="Calibri" w:hAnsi="Calibri" w:cs="Calibri"/>
          <w:color w:val="000000"/>
          <w:sz w:val="22"/>
          <w:szCs w:val="22"/>
          <w:shd w:val="clear" w:color="auto" w:fill="FFFFFF"/>
        </w:rPr>
        <w:t xml:space="preserve">-1 may be involved in the compensatory growth mechanism in </w:t>
      </w:r>
      <w:r w:rsidR="00F22556">
        <w:rPr>
          <w:rFonts w:ascii="Calibri" w:hAnsi="Calibri" w:cs="Calibri"/>
          <w:color w:val="000000"/>
          <w:sz w:val="22"/>
          <w:szCs w:val="22"/>
          <w:shd w:val="clear" w:color="auto" w:fill="FFFFFF"/>
        </w:rPr>
        <w:t xml:space="preserve">injured </w:t>
      </w:r>
      <w:r w:rsidR="00C65E48">
        <w:rPr>
          <w:rFonts w:ascii="Calibri" w:hAnsi="Calibri" w:cs="Calibri"/>
          <w:color w:val="000000"/>
          <w:sz w:val="22"/>
          <w:szCs w:val="22"/>
          <w:shd w:val="clear" w:color="auto" w:fill="FFFFFF"/>
        </w:rPr>
        <w:t>crickets.</w:t>
      </w:r>
    </w:p>
    <w:p w14:paraId="6F9516BB" w14:textId="6C9BD04E" w:rsidR="00C44529" w:rsidRPr="00526DB0" w:rsidRDefault="009B2E0D" w:rsidP="007760B9">
      <w:pPr>
        <w:textAlignment w:val="baseline"/>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Further wet</w:t>
      </w:r>
      <w:r w:rsidR="00372AB1">
        <w:rPr>
          <w:rFonts w:ascii="Calibri" w:hAnsi="Calibri" w:cs="Calibri"/>
          <w:color w:val="000000"/>
          <w:sz w:val="22"/>
          <w:szCs w:val="22"/>
          <w:shd w:val="clear" w:color="auto" w:fill="FFFFFF"/>
        </w:rPr>
        <w:t xml:space="preserve"> lab experiments are necessary to </w:t>
      </w:r>
      <w:r w:rsidR="00951D19">
        <w:rPr>
          <w:rFonts w:ascii="Calibri" w:hAnsi="Calibri" w:cs="Calibri"/>
          <w:color w:val="000000"/>
          <w:sz w:val="22"/>
          <w:szCs w:val="22"/>
          <w:shd w:val="clear" w:color="auto" w:fill="FFFFFF"/>
        </w:rPr>
        <w:t xml:space="preserve">confirm the upregulation of </w:t>
      </w:r>
      <w:r w:rsidR="00D87304">
        <w:rPr>
          <w:rFonts w:ascii="Calibri" w:hAnsi="Calibri" w:cs="Calibri"/>
          <w:color w:val="000000"/>
          <w:sz w:val="22"/>
          <w:szCs w:val="22"/>
          <w:shd w:val="clear" w:color="auto" w:fill="FFFFFF"/>
        </w:rPr>
        <w:t>Spz</w:t>
      </w:r>
      <w:r w:rsidR="00951D19">
        <w:rPr>
          <w:rFonts w:ascii="Calibri" w:hAnsi="Calibri" w:cs="Calibri"/>
          <w:color w:val="000000"/>
          <w:sz w:val="22"/>
          <w:szCs w:val="22"/>
          <w:shd w:val="clear" w:color="auto" w:fill="FFFFFF"/>
        </w:rPr>
        <w:t xml:space="preserve">-1 in the deafferented cricket—as well as to check if other </w:t>
      </w:r>
      <w:r w:rsidR="00D87304">
        <w:rPr>
          <w:rFonts w:ascii="Calibri" w:hAnsi="Calibri" w:cs="Calibri"/>
          <w:color w:val="000000"/>
          <w:sz w:val="22"/>
          <w:szCs w:val="22"/>
          <w:shd w:val="clear" w:color="auto" w:fill="FFFFFF"/>
        </w:rPr>
        <w:t>Spaetzle</w:t>
      </w:r>
      <w:r w:rsidR="00951D19">
        <w:rPr>
          <w:rFonts w:ascii="Calibri" w:hAnsi="Calibri" w:cs="Calibri"/>
          <w:color w:val="000000"/>
          <w:sz w:val="22"/>
          <w:szCs w:val="22"/>
          <w:shd w:val="clear" w:color="auto" w:fill="FFFFFF"/>
        </w:rPr>
        <w:t xml:space="preserve"> members were up- or downregulated</w:t>
      </w:r>
      <w:r w:rsidR="009A2461">
        <w:rPr>
          <w:rFonts w:ascii="Calibri" w:hAnsi="Calibri" w:cs="Calibri"/>
          <w:color w:val="000000"/>
          <w:sz w:val="22"/>
          <w:szCs w:val="22"/>
          <w:shd w:val="clear" w:color="auto" w:fill="FFFFFF"/>
        </w:rPr>
        <w:t xml:space="preserve">. </w:t>
      </w:r>
      <w:r w:rsidR="00951D19">
        <w:rPr>
          <w:rFonts w:ascii="Calibri" w:hAnsi="Calibri" w:cs="Calibri"/>
          <w:color w:val="000000"/>
          <w:sz w:val="22"/>
          <w:szCs w:val="22"/>
          <w:shd w:val="clear" w:color="auto" w:fill="FFFFFF"/>
        </w:rPr>
        <w:t xml:space="preserve">If we find that </w:t>
      </w:r>
      <w:r w:rsidR="00D87304">
        <w:rPr>
          <w:rFonts w:ascii="Calibri" w:hAnsi="Calibri" w:cs="Calibri"/>
          <w:color w:val="000000"/>
          <w:sz w:val="22"/>
          <w:szCs w:val="22"/>
          <w:shd w:val="clear" w:color="auto" w:fill="FFFFFF"/>
        </w:rPr>
        <w:t>Spz</w:t>
      </w:r>
      <w:r w:rsidR="00951D19">
        <w:rPr>
          <w:rFonts w:ascii="Calibri" w:hAnsi="Calibri" w:cs="Calibri"/>
          <w:color w:val="000000"/>
          <w:sz w:val="22"/>
          <w:szCs w:val="22"/>
          <w:shd w:val="clear" w:color="auto" w:fill="FFFFFF"/>
        </w:rPr>
        <w:t xml:space="preserve">-1, and possibly </w:t>
      </w:r>
      <w:r w:rsidR="00D87304">
        <w:rPr>
          <w:rFonts w:ascii="Calibri" w:hAnsi="Calibri" w:cs="Calibri"/>
          <w:color w:val="000000"/>
          <w:sz w:val="22"/>
          <w:szCs w:val="22"/>
          <w:shd w:val="clear" w:color="auto" w:fill="FFFFFF"/>
        </w:rPr>
        <w:t>Spz</w:t>
      </w:r>
      <w:r w:rsidR="00951D19">
        <w:rPr>
          <w:rFonts w:ascii="Calibri" w:hAnsi="Calibri" w:cs="Calibri"/>
          <w:color w:val="000000"/>
          <w:sz w:val="22"/>
          <w:szCs w:val="22"/>
          <w:shd w:val="clear" w:color="auto" w:fill="FFFFFF"/>
        </w:rPr>
        <w:t xml:space="preserve">-5, are indeed upregulated in deafferented crickets, </w:t>
      </w:r>
      <w:r w:rsidR="00D87304">
        <w:rPr>
          <w:rFonts w:ascii="Calibri" w:hAnsi="Calibri" w:cs="Calibri"/>
          <w:color w:val="000000"/>
          <w:sz w:val="22"/>
          <w:szCs w:val="22"/>
          <w:shd w:val="clear" w:color="auto" w:fill="FFFFFF"/>
        </w:rPr>
        <w:t>Spaetzle</w:t>
      </w:r>
      <w:r w:rsidR="00951D19">
        <w:rPr>
          <w:rFonts w:ascii="Calibri" w:hAnsi="Calibri" w:cs="Calibri"/>
          <w:color w:val="000000"/>
          <w:sz w:val="22"/>
          <w:szCs w:val="22"/>
          <w:shd w:val="clear" w:color="auto" w:fill="FFFFFF"/>
        </w:rPr>
        <w:t xml:space="preserve"> may play a role in dendrite guidance across the midline of the injured cricket.</w:t>
      </w:r>
    </w:p>
    <w:p w14:paraId="271E04FB" w14:textId="77777777" w:rsidR="00C44529" w:rsidRPr="00C05B2F" w:rsidRDefault="00C44529" w:rsidP="00CD30BF">
      <w:pPr>
        <w:rPr>
          <w:rFonts w:ascii="Calibri" w:hAnsi="Calibri" w:cs="Calibri"/>
          <w:b/>
          <w:bCs/>
          <w:sz w:val="22"/>
          <w:szCs w:val="22"/>
          <w:u w:val="single"/>
        </w:rPr>
      </w:pPr>
    </w:p>
    <w:p w14:paraId="2DBC0FC7" w14:textId="28027DEE" w:rsidR="00674814" w:rsidRPr="00C0771B" w:rsidRDefault="00906671" w:rsidP="00674814">
      <w:pPr>
        <w:textAlignment w:val="baseline"/>
        <w:rPr>
          <w:rFonts w:ascii="Calibri" w:hAnsi="Calibri" w:cs="Calibri"/>
          <w:color w:val="000000" w:themeColor="text1"/>
          <w:sz w:val="22"/>
          <w:szCs w:val="22"/>
        </w:rPr>
      </w:pPr>
      <w:r w:rsidRPr="00C05B2F">
        <w:rPr>
          <w:rFonts w:ascii="Calibri" w:hAnsi="Calibri" w:cs="Calibri"/>
          <w:b/>
          <w:bCs/>
          <w:sz w:val="22"/>
          <w:szCs w:val="22"/>
          <w:u w:val="single"/>
        </w:rPr>
        <w:t>Figures/Charts</w:t>
      </w:r>
    </w:p>
    <w:tbl>
      <w:tblPr>
        <w:tblW w:w="0" w:type="dxa"/>
        <w:tblCellMar>
          <w:left w:w="0" w:type="dxa"/>
          <w:right w:w="0" w:type="dxa"/>
        </w:tblCellMar>
        <w:tblLook w:val="04A0" w:firstRow="1" w:lastRow="0" w:firstColumn="1" w:lastColumn="0" w:noHBand="0" w:noVBand="1"/>
      </w:tblPr>
      <w:tblGrid>
        <w:gridCol w:w="5402"/>
        <w:gridCol w:w="2123"/>
      </w:tblGrid>
      <w:tr w:rsidR="00674814" w:rsidRPr="00E64707" w14:paraId="1622BA64" w14:textId="77777777" w:rsidTr="007A6BA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B60954" w14:textId="77777777" w:rsidR="00674814" w:rsidRPr="00E64707" w:rsidRDefault="00674814" w:rsidP="007A6BA7">
            <w:pPr>
              <w:rPr>
                <w:rFonts w:ascii="Calibri" w:hAnsi="Calibri" w:cs="Arial"/>
                <w:b/>
                <w:bCs/>
                <w:sz w:val="22"/>
                <w:szCs w:val="22"/>
              </w:rPr>
            </w:pPr>
            <w:r w:rsidRPr="00E64707">
              <w:rPr>
                <w:rFonts w:ascii="Calibri" w:hAnsi="Calibri" w:cs="Arial"/>
                <w:b/>
                <w:bCs/>
                <w:sz w:val="22"/>
                <w:szCs w:val="22"/>
              </w:rPr>
              <w:t xml:space="preserve">TRINITY Sequence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90B2A8" w14:textId="5D10D785" w:rsidR="00674814" w:rsidRPr="00E64707" w:rsidRDefault="00674814" w:rsidP="007A6BA7">
            <w:pPr>
              <w:rPr>
                <w:rFonts w:ascii="Calibri" w:hAnsi="Calibri" w:cs="Arial"/>
                <w:b/>
                <w:bCs/>
                <w:sz w:val="22"/>
                <w:szCs w:val="22"/>
              </w:rPr>
            </w:pPr>
            <w:r w:rsidRPr="00E64707">
              <w:rPr>
                <w:rFonts w:ascii="Calibri" w:hAnsi="Calibri" w:cs="Arial"/>
                <w:b/>
                <w:bCs/>
                <w:sz w:val="22"/>
                <w:szCs w:val="22"/>
              </w:rPr>
              <w:t xml:space="preserve">Expected </w:t>
            </w:r>
            <w:proofErr w:type="spellStart"/>
            <w:r w:rsidR="00D87304">
              <w:rPr>
                <w:rFonts w:ascii="Calibri" w:hAnsi="Calibri" w:cs="Arial"/>
                <w:b/>
                <w:bCs/>
                <w:sz w:val="22"/>
                <w:szCs w:val="22"/>
              </w:rPr>
              <w:t>Spz</w:t>
            </w:r>
            <w:proofErr w:type="spellEnd"/>
            <w:r w:rsidRPr="00E64707">
              <w:rPr>
                <w:rFonts w:ascii="Calibri" w:hAnsi="Calibri" w:cs="Arial"/>
                <w:b/>
                <w:bCs/>
                <w:sz w:val="22"/>
                <w:szCs w:val="22"/>
              </w:rPr>
              <w:t xml:space="preserve"> Member </w:t>
            </w:r>
          </w:p>
        </w:tc>
      </w:tr>
      <w:tr w:rsidR="00674814" w:rsidRPr="00E64707" w14:paraId="3DB1B1B5" w14:textId="77777777" w:rsidTr="007A6BA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553C42" w14:textId="77777777" w:rsidR="00674814" w:rsidRPr="00E64707" w:rsidRDefault="00674814" w:rsidP="007A6BA7">
            <w:pPr>
              <w:rPr>
                <w:rFonts w:ascii="Calibri" w:hAnsi="Calibri" w:cs="Arial"/>
                <w:sz w:val="22"/>
                <w:szCs w:val="22"/>
              </w:rPr>
            </w:pPr>
            <w:r w:rsidRPr="00E64707">
              <w:rPr>
                <w:rFonts w:ascii="Calibri" w:hAnsi="Calibri" w:cs="Arial"/>
                <w:sz w:val="22"/>
                <w:szCs w:val="22"/>
              </w:rPr>
              <w:t>isotig09642 translation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F59714" w14:textId="3FFAEC0C" w:rsidR="00674814" w:rsidRPr="00E64707" w:rsidRDefault="00D87304" w:rsidP="007A6BA7">
            <w:pPr>
              <w:rPr>
                <w:rFonts w:ascii="Calibri" w:hAnsi="Calibri" w:cs="Arial"/>
                <w:sz w:val="22"/>
                <w:szCs w:val="22"/>
              </w:rPr>
            </w:pPr>
            <w:r>
              <w:rPr>
                <w:rFonts w:ascii="Calibri" w:hAnsi="Calibri" w:cs="Arial"/>
                <w:sz w:val="22"/>
                <w:szCs w:val="22"/>
              </w:rPr>
              <w:t>Spz</w:t>
            </w:r>
            <w:r w:rsidR="00674814" w:rsidRPr="00E64707">
              <w:rPr>
                <w:rFonts w:ascii="Calibri" w:hAnsi="Calibri" w:cs="Arial"/>
                <w:sz w:val="22"/>
                <w:szCs w:val="22"/>
              </w:rPr>
              <w:t xml:space="preserve">-1 </w:t>
            </w:r>
          </w:p>
        </w:tc>
      </w:tr>
      <w:tr w:rsidR="00674814" w:rsidRPr="00E64707" w14:paraId="2C11D1A4" w14:textId="77777777" w:rsidTr="007A6BA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FB459E" w14:textId="77777777" w:rsidR="00674814" w:rsidRPr="00E64707" w:rsidRDefault="00674814" w:rsidP="007A6BA7">
            <w:pPr>
              <w:rPr>
                <w:rFonts w:ascii="Calibri" w:hAnsi="Calibri" w:cs="Arial"/>
                <w:sz w:val="22"/>
                <w:szCs w:val="22"/>
              </w:rPr>
            </w:pPr>
            <w:r w:rsidRPr="00E64707">
              <w:rPr>
                <w:rFonts w:ascii="Calibri" w:hAnsi="Calibri" w:cs="Arial"/>
                <w:sz w:val="22"/>
                <w:szCs w:val="22"/>
              </w:rPr>
              <w:t>TRINITY27_DN134778_c0_g1_i</w:t>
            </w:r>
            <w:proofErr w:type="gramStart"/>
            <w:r w:rsidRPr="00E64707">
              <w:rPr>
                <w:rFonts w:ascii="Calibri" w:hAnsi="Calibri" w:cs="Arial"/>
                <w:sz w:val="22"/>
                <w:szCs w:val="22"/>
              </w:rPr>
              <w:t>3.p</w:t>
            </w:r>
            <w:proofErr w:type="gramEnd"/>
            <w:r w:rsidRPr="00E64707">
              <w:rPr>
                <w:rFonts w:ascii="Calibri" w:hAnsi="Calibri" w:cs="Arial"/>
                <w:sz w:val="22"/>
                <w:szCs w:val="22"/>
              </w:rPr>
              <w:t>1 translation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AAA893" w14:textId="2902B5F7" w:rsidR="00674814" w:rsidRPr="00E64707" w:rsidRDefault="00D87304" w:rsidP="007A6BA7">
            <w:pPr>
              <w:rPr>
                <w:rFonts w:ascii="Calibri" w:hAnsi="Calibri" w:cs="Arial"/>
                <w:sz w:val="22"/>
                <w:szCs w:val="22"/>
              </w:rPr>
            </w:pPr>
            <w:r>
              <w:rPr>
                <w:rFonts w:ascii="Calibri" w:hAnsi="Calibri" w:cs="Arial"/>
                <w:sz w:val="22"/>
                <w:szCs w:val="22"/>
              </w:rPr>
              <w:t>Spz</w:t>
            </w:r>
            <w:r w:rsidR="00674814" w:rsidRPr="00E64707">
              <w:rPr>
                <w:rFonts w:ascii="Calibri" w:hAnsi="Calibri" w:cs="Arial"/>
                <w:sz w:val="22"/>
                <w:szCs w:val="22"/>
              </w:rPr>
              <w:t>-1</w:t>
            </w:r>
          </w:p>
        </w:tc>
      </w:tr>
      <w:tr w:rsidR="00674814" w:rsidRPr="00E64707" w14:paraId="47F289F1" w14:textId="77777777" w:rsidTr="007A6BA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A449EF" w14:textId="77777777" w:rsidR="00674814" w:rsidRPr="00E64707" w:rsidRDefault="00674814" w:rsidP="007A6BA7">
            <w:pPr>
              <w:rPr>
                <w:rFonts w:ascii="Calibri" w:hAnsi="Calibri" w:cs="Arial"/>
                <w:sz w:val="22"/>
                <w:szCs w:val="22"/>
              </w:rPr>
            </w:pPr>
            <w:r w:rsidRPr="00E64707">
              <w:rPr>
                <w:rFonts w:ascii="Calibri" w:hAnsi="Calibri" w:cs="Arial"/>
                <w:sz w:val="22"/>
                <w:szCs w:val="22"/>
              </w:rPr>
              <w:t>TRINITY30_DN137643_c0_g2_i</w:t>
            </w:r>
            <w:proofErr w:type="gramStart"/>
            <w:r w:rsidRPr="00E64707">
              <w:rPr>
                <w:rFonts w:ascii="Calibri" w:hAnsi="Calibri" w:cs="Arial"/>
                <w:sz w:val="22"/>
                <w:szCs w:val="22"/>
              </w:rPr>
              <w:t>1.p</w:t>
            </w:r>
            <w:proofErr w:type="gramEnd"/>
            <w:r w:rsidRPr="00E64707">
              <w:rPr>
                <w:rFonts w:ascii="Calibri" w:hAnsi="Calibri" w:cs="Arial"/>
                <w:sz w:val="22"/>
                <w:szCs w:val="22"/>
              </w:rPr>
              <w:t>1 translation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B528FF" w14:textId="1D1A8364" w:rsidR="00674814" w:rsidRPr="00E64707" w:rsidRDefault="00D87304" w:rsidP="007A6BA7">
            <w:pPr>
              <w:rPr>
                <w:rFonts w:ascii="Calibri" w:hAnsi="Calibri" w:cs="Arial"/>
                <w:sz w:val="22"/>
                <w:szCs w:val="22"/>
              </w:rPr>
            </w:pPr>
            <w:r>
              <w:rPr>
                <w:rFonts w:ascii="Calibri" w:hAnsi="Calibri" w:cs="Arial"/>
                <w:sz w:val="22"/>
                <w:szCs w:val="22"/>
              </w:rPr>
              <w:t>Spz</w:t>
            </w:r>
            <w:r w:rsidR="00674814" w:rsidRPr="00E64707">
              <w:rPr>
                <w:rFonts w:ascii="Calibri" w:hAnsi="Calibri" w:cs="Arial"/>
                <w:sz w:val="22"/>
                <w:szCs w:val="22"/>
              </w:rPr>
              <w:t>-1</w:t>
            </w:r>
          </w:p>
        </w:tc>
      </w:tr>
      <w:tr w:rsidR="00674814" w:rsidRPr="00E64707" w14:paraId="29C2BEA6" w14:textId="77777777" w:rsidTr="007A6BA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A2AB15" w14:textId="77777777" w:rsidR="00674814" w:rsidRPr="00E64707" w:rsidRDefault="00674814" w:rsidP="007A6BA7">
            <w:pPr>
              <w:rPr>
                <w:rFonts w:ascii="Calibri" w:hAnsi="Calibri" w:cs="Arial"/>
                <w:sz w:val="22"/>
                <w:szCs w:val="22"/>
              </w:rPr>
            </w:pPr>
            <w:r w:rsidRPr="00E64707">
              <w:rPr>
                <w:rFonts w:ascii="Calibri" w:hAnsi="Calibri" w:cs="Arial"/>
                <w:sz w:val="22"/>
                <w:szCs w:val="22"/>
              </w:rPr>
              <w:t>TRINITY25_DN129355_c0_g1_i</w:t>
            </w:r>
            <w:proofErr w:type="gramStart"/>
            <w:r w:rsidRPr="00E64707">
              <w:rPr>
                <w:rFonts w:ascii="Calibri" w:hAnsi="Calibri" w:cs="Arial"/>
                <w:sz w:val="22"/>
                <w:szCs w:val="22"/>
              </w:rPr>
              <w:t>1.p</w:t>
            </w:r>
            <w:proofErr w:type="gramEnd"/>
            <w:r w:rsidRPr="00E64707">
              <w:rPr>
                <w:rFonts w:ascii="Calibri" w:hAnsi="Calibri" w:cs="Arial"/>
                <w:sz w:val="22"/>
                <w:szCs w:val="22"/>
              </w:rPr>
              <w:t>1 translation 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8A17E1" w14:textId="3C40018A" w:rsidR="00674814" w:rsidRPr="00E64707" w:rsidRDefault="00D87304" w:rsidP="007A6BA7">
            <w:pPr>
              <w:rPr>
                <w:rFonts w:ascii="Calibri" w:hAnsi="Calibri" w:cs="Arial"/>
                <w:sz w:val="22"/>
                <w:szCs w:val="22"/>
              </w:rPr>
            </w:pPr>
            <w:r>
              <w:rPr>
                <w:rFonts w:ascii="Calibri" w:hAnsi="Calibri" w:cs="Arial"/>
                <w:sz w:val="22"/>
                <w:szCs w:val="22"/>
              </w:rPr>
              <w:t>Spz</w:t>
            </w:r>
            <w:r w:rsidR="00674814" w:rsidRPr="00E64707">
              <w:rPr>
                <w:rFonts w:ascii="Calibri" w:hAnsi="Calibri" w:cs="Arial"/>
                <w:sz w:val="22"/>
                <w:szCs w:val="22"/>
              </w:rPr>
              <w:t>-3</w:t>
            </w:r>
          </w:p>
        </w:tc>
      </w:tr>
      <w:tr w:rsidR="00674814" w:rsidRPr="00E64707" w14:paraId="79C8AA57" w14:textId="77777777" w:rsidTr="007A6BA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18AAB7" w14:textId="77777777" w:rsidR="00674814" w:rsidRPr="00E64707" w:rsidRDefault="00674814" w:rsidP="007A6BA7">
            <w:pPr>
              <w:rPr>
                <w:rFonts w:ascii="Calibri" w:hAnsi="Calibri" w:cs="Arial"/>
                <w:sz w:val="22"/>
                <w:szCs w:val="22"/>
              </w:rPr>
            </w:pPr>
            <w:r w:rsidRPr="00E64707">
              <w:rPr>
                <w:rFonts w:ascii="Calibri" w:hAnsi="Calibri" w:cs="Arial"/>
                <w:sz w:val="22"/>
                <w:szCs w:val="22"/>
              </w:rPr>
              <w:t>TRINITY25_DN129355_c0_g1_i</w:t>
            </w:r>
            <w:proofErr w:type="gramStart"/>
            <w:r w:rsidRPr="00E64707">
              <w:rPr>
                <w:rFonts w:ascii="Calibri" w:hAnsi="Calibri" w:cs="Arial"/>
                <w:sz w:val="22"/>
                <w:szCs w:val="22"/>
              </w:rPr>
              <w:t>4.p</w:t>
            </w:r>
            <w:proofErr w:type="gramEnd"/>
            <w:r w:rsidRPr="00E64707">
              <w:rPr>
                <w:rFonts w:ascii="Calibri" w:hAnsi="Calibri" w:cs="Arial"/>
                <w:sz w:val="22"/>
                <w:szCs w:val="22"/>
              </w:rPr>
              <w:t>1 (reversed) translation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5A0D9A" w14:textId="3DFABB0B" w:rsidR="00674814" w:rsidRPr="00E64707" w:rsidRDefault="00D87304" w:rsidP="007A6BA7">
            <w:pPr>
              <w:rPr>
                <w:rFonts w:ascii="Calibri" w:hAnsi="Calibri" w:cs="Arial"/>
                <w:sz w:val="22"/>
                <w:szCs w:val="22"/>
              </w:rPr>
            </w:pPr>
            <w:r>
              <w:rPr>
                <w:rFonts w:ascii="Calibri" w:hAnsi="Calibri" w:cs="Arial"/>
                <w:sz w:val="22"/>
                <w:szCs w:val="22"/>
              </w:rPr>
              <w:t>Spz</w:t>
            </w:r>
            <w:r w:rsidR="00674814" w:rsidRPr="00E64707">
              <w:rPr>
                <w:rFonts w:ascii="Calibri" w:hAnsi="Calibri" w:cs="Arial"/>
                <w:sz w:val="22"/>
                <w:szCs w:val="22"/>
              </w:rPr>
              <w:t>-3</w:t>
            </w:r>
          </w:p>
        </w:tc>
      </w:tr>
      <w:tr w:rsidR="00674814" w:rsidRPr="00E64707" w14:paraId="70DC9C1A" w14:textId="77777777" w:rsidTr="007A6BA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3BC897" w14:textId="77777777" w:rsidR="00674814" w:rsidRPr="00E64707" w:rsidRDefault="00674814" w:rsidP="007A6BA7">
            <w:pPr>
              <w:rPr>
                <w:rFonts w:ascii="Calibri" w:hAnsi="Calibri" w:cs="Arial"/>
                <w:sz w:val="22"/>
                <w:szCs w:val="22"/>
              </w:rPr>
            </w:pPr>
            <w:r w:rsidRPr="00E64707">
              <w:rPr>
                <w:rFonts w:ascii="Calibri" w:hAnsi="Calibri" w:cs="Arial"/>
                <w:sz w:val="22"/>
                <w:szCs w:val="22"/>
              </w:rPr>
              <w:t>TRINITY25_DN129355_c0_g1_i</w:t>
            </w:r>
            <w:proofErr w:type="gramStart"/>
            <w:r w:rsidRPr="00E64707">
              <w:rPr>
                <w:rFonts w:ascii="Calibri" w:hAnsi="Calibri" w:cs="Arial"/>
                <w:sz w:val="22"/>
                <w:szCs w:val="22"/>
              </w:rPr>
              <w:t>6.p</w:t>
            </w:r>
            <w:proofErr w:type="gramEnd"/>
            <w:r w:rsidRPr="00E64707">
              <w:rPr>
                <w:rFonts w:ascii="Calibri" w:hAnsi="Calibri" w:cs="Arial"/>
                <w:sz w:val="22"/>
                <w:szCs w:val="22"/>
              </w:rPr>
              <w:t>1 translation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8AFB6E" w14:textId="619E54C2" w:rsidR="00674814" w:rsidRPr="00E64707" w:rsidRDefault="00D87304" w:rsidP="007A6BA7">
            <w:pPr>
              <w:rPr>
                <w:rFonts w:ascii="Calibri" w:hAnsi="Calibri" w:cs="Arial"/>
                <w:sz w:val="22"/>
                <w:szCs w:val="22"/>
              </w:rPr>
            </w:pPr>
            <w:r>
              <w:rPr>
                <w:rFonts w:ascii="Calibri" w:hAnsi="Calibri" w:cs="Arial"/>
                <w:sz w:val="22"/>
                <w:szCs w:val="22"/>
              </w:rPr>
              <w:t>Spz</w:t>
            </w:r>
            <w:r w:rsidR="00674814" w:rsidRPr="00E64707">
              <w:rPr>
                <w:rFonts w:ascii="Calibri" w:hAnsi="Calibri" w:cs="Arial"/>
                <w:sz w:val="22"/>
                <w:szCs w:val="22"/>
              </w:rPr>
              <w:t>-3</w:t>
            </w:r>
          </w:p>
        </w:tc>
      </w:tr>
      <w:tr w:rsidR="00674814" w:rsidRPr="00E64707" w14:paraId="64EB4A88" w14:textId="77777777" w:rsidTr="007A6BA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5D75EC" w14:textId="77777777" w:rsidR="00674814" w:rsidRPr="00E64707" w:rsidRDefault="00674814" w:rsidP="007A6BA7">
            <w:pPr>
              <w:rPr>
                <w:rFonts w:ascii="Calibri" w:hAnsi="Calibri" w:cs="Arial"/>
                <w:sz w:val="22"/>
                <w:szCs w:val="22"/>
              </w:rPr>
            </w:pPr>
            <w:r w:rsidRPr="00E64707">
              <w:rPr>
                <w:rFonts w:ascii="Calibri" w:hAnsi="Calibri" w:cs="Arial"/>
                <w:sz w:val="22"/>
                <w:szCs w:val="22"/>
              </w:rPr>
              <w:t>TRINITY27_DN127802_c3_g1_i</w:t>
            </w:r>
            <w:proofErr w:type="gramStart"/>
            <w:r w:rsidRPr="00E64707">
              <w:rPr>
                <w:rFonts w:ascii="Calibri" w:hAnsi="Calibri" w:cs="Arial"/>
                <w:sz w:val="22"/>
                <w:szCs w:val="22"/>
              </w:rPr>
              <w:t>5.p</w:t>
            </w:r>
            <w:proofErr w:type="gramEnd"/>
            <w:r w:rsidRPr="00E64707">
              <w:rPr>
                <w:rFonts w:ascii="Calibri" w:hAnsi="Calibri" w:cs="Arial"/>
                <w:sz w:val="22"/>
                <w:szCs w:val="22"/>
              </w:rPr>
              <w:t>1 (reversed) translation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81CEE7" w14:textId="6861DD14" w:rsidR="00674814" w:rsidRPr="00E64707" w:rsidRDefault="00D87304" w:rsidP="007A6BA7">
            <w:pPr>
              <w:rPr>
                <w:rFonts w:ascii="Calibri" w:hAnsi="Calibri" w:cs="Arial"/>
                <w:sz w:val="22"/>
                <w:szCs w:val="22"/>
              </w:rPr>
            </w:pPr>
            <w:r>
              <w:rPr>
                <w:rFonts w:ascii="Calibri" w:hAnsi="Calibri" w:cs="Arial"/>
                <w:sz w:val="22"/>
                <w:szCs w:val="22"/>
              </w:rPr>
              <w:t>Spz</w:t>
            </w:r>
            <w:r w:rsidR="00674814" w:rsidRPr="00E64707">
              <w:rPr>
                <w:rFonts w:ascii="Calibri" w:hAnsi="Calibri" w:cs="Arial"/>
                <w:sz w:val="22"/>
                <w:szCs w:val="22"/>
              </w:rPr>
              <w:t>-3</w:t>
            </w:r>
          </w:p>
        </w:tc>
      </w:tr>
      <w:tr w:rsidR="00674814" w:rsidRPr="00E64707" w14:paraId="4499D7AC" w14:textId="77777777" w:rsidTr="007A6BA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9742B6" w14:textId="77777777" w:rsidR="00674814" w:rsidRPr="00E64707" w:rsidRDefault="00674814" w:rsidP="007A6BA7">
            <w:pPr>
              <w:rPr>
                <w:rFonts w:ascii="Calibri" w:hAnsi="Calibri" w:cs="Arial"/>
                <w:sz w:val="22"/>
                <w:szCs w:val="22"/>
              </w:rPr>
            </w:pPr>
            <w:r w:rsidRPr="00E64707">
              <w:rPr>
                <w:rFonts w:ascii="Calibri" w:hAnsi="Calibri" w:cs="Arial"/>
                <w:sz w:val="22"/>
                <w:szCs w:val="22"/>
              </w:rPr>
              <w:t>TRINITY30_DN132994_c0_g3_i</w:t>
            </w:r>
            <w:proofErr w:type="gramStart"/>
            <w:r w:rsidRPr="00E64707">
              <w:rPr>
                <w:rFonts w:ascii="Calibri" w:hAnsi="Calibri" w:cs="Arial"/>
                <w:sz w:val="22"/>
                <w:szCs w:val="22"/>
              </w:rPr>
              <w:t>1.p</w:t>
            </w:r>
            <w:proofErr w:type="gramEnd"/>
            <w:r w:rsidRPr="00E64707">
              <w:rPr>
                <w:rFonts w:ascii="Calibri" w:hAnsi="Calibri" w:cs="Arial"/>
                <w:sz w:val="22"/>
                <w:szCs w:val="22"/>
              </w:rPr>
              <w:t>1 (reversed) translation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E70AE6" w14:textId="63EB21C0" w:rsidR="00674814" w:rsidRPr="00E64707" w:rsidRDefault="00D87304" w:rsidP="007A6BA7">
            <w:pPr>
              <w:rPr>
                <w:rFonts w:ascii="Calibri" w:hAnsi="Calibri" w:cs="Arial"/>
                <w:sz w:val="22"/>
                <w:szCs w:val="22"/>
              </w:rPr>
            </w:pPr>
            <w:r>
              <w:rPr>
                <w:rFonts w:ascii="Calibri" w:hAnsi="Calibri" w:cs="Arial"/>
                <w:sz w:val="22"/>
                <w:szCs w:val="22"/>
              </w:rPr>
              <w:t>Spz</w:t>
            </w:r>
            <w:r w:rsidR="00674814" w:rsidRPr="00E64707">
              <w:rPr>
                <w:rFonts w:ascii="Calibri" w:hAnsi="Calibri" w:cs="Arial"/>
                <w:sz w:val="22"/>
                <w:szCs w:val="22"/>
              </w:rPr>
              <w:t>-3</w:t>
            </w:r>
          </w:p>
        </w:tc>
      </w:tr>
      <w:tr w:rsidR="00674814" w:rsidRPr="00E64707" w14:paraId="0748F98E" w14:textId="77777777" w:rsidTr="007A6BA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F3AB36" w14:textId="77777777" w:rsidR="00674814" w:rsidRPr="00E64707" w:rsidRDefault="00674814" w:rsidP="007A6BA7">
            <w:pPr>
              <w:rPr>
                <w:rFonts w:ascii="Calibri" w:hAnsi="Calibri" w:cs="Arial"/>
                <w:sz w:val="22"/>
                <w:szCs w:val="22"/>
              </w:rPr>
            </w:pPr>
            <w:r w:rsidRPr="00E64707">
              <w:rPr>
                <w:rFonts w:ascii="Calibri" w:hAnsi="Calibri" w:cs="Arial"/>
                <w:sz w:val="22"/>
                <w:szCs w:val="22"/>
              </w:rPr>
              <w:t>TRINITY21_DN56706_c10_g1_i</w:t>
            </w:r>
            <w:proofErr w:type="gramStart"/>
            <w:r w:rsidRPr="00E64707">
              <w:rPr>
                <w:rFonts w:ascii="Calibri" w:hAnsi="Calibri" w:cs="Arial"/>
                <w:sz w:val="22"/>
                <w:szCs w:val="22"/>
              </w:rPr>
              <w:t>1.p</w:t>
            </w:r>
            <w:proofErr w:type="gramEnd"/>
            <w:r w:rsidRPr="00E64707">
              <w:rPr>
                <w:rFonts w:ascii="Calibri" w:hAnsi="Calibri" w:cs="Arial"/>
                <w:sz w:val="22"/>
                <w:szCs w:val="22"/>
              </w:rPr>
              <w:t>1 translation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FC2CA2" w14:textId="563FA031" w:rsidR="00674814" w:rsidRPr="00E64707" w:rsidRDefault="00D87304" w:rsidP="007A6BA7">
            <w:pPr>
              <w:rPr>
                <w:rFonts w:ascii="Calibri" w:hAnsi="Calibri" w:cs="Arial"/>
                <w:sz w:val="22"/>
                <w:szCs w:val="22"/>
              </w:rPr>
            </w:pPr>
            <w:r>
              <w:rPr>
                <w:rFonts w:ascii="Calibri" w:hAnsi="Calibri" w:cs="Arial"/>
                <w:sz w:val="22"/>
                <w:szCs w:val="22"/>
              </w:rPr>
              <w:t>Spz</w:t>
            </w:r>
            <w:r w:rsidR="00674814" w:rsidRPr="00E64707">
              <w:rPr>
                <w:rFonts w:ascii="Calibri" w:hAnsi="Calibri" w:cs="Arial"/>
                <w:sz w:val="22"/>
                <w:szCs w:val="22"/>
              </w:rPr>
              <w:t>-5</w:t>
            </w:r>
          </w:p>
        </w:tc>
      </w:tr>
      <w:tr w:rsidR="00674814" w:rsidRPr="00E64707" w14:paraId="001923F7" w14:textId="77777777" w:rsidTr="007A6BA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9A60A1" w14:textId="77777777" w:rsidR="00674814" w:rsidRPr="00E64707" w:rsidRDefault="00674814" w:rsidP="007A6BA7">
            <w:pPr>
              <w:rPr>
                <w:rFonts w:ascii="Calibri" w:hAnsi="Calibri" w:cs="Arial"/>
                <w:sz w:val="22"/>
                <w:szCs w:val="22"/>
              </w:rPr>
            </w:pPr>
            <w:r w:rsidRPr="00E64707">
              <w:rPr>
                <w:rFonts w:ascii="Calibri" w:hAnsi="Calibri" w:cs="Arial"/>
                <w:sz w:val="22"/>
                <w:szCs w:val="22"/>
              </w:rPr>
              <w:t>TRINITY25_DN124009_c0_g1_i</w:t>
            </w:r>
            <w:proofErr w:type="gramStart"/>
            <w:r w:rsidRPr="00E64707">
              <w:rPr>
                <w:rFonts w:ascii="Calibri" w:hAnsi="Calibri" w:cs="Arial"/>
                <w:sz w:val="22"/>
                <w:szCs w:val="22"/>
              </w:rPr>
              <w:t>3.p</w:t>
            </w:r>
            <w:proofErr w:type="gramEnd"/>
            <w:r w:rsidRPr="00E64707">
              <w:rPr>
                <w:rFonts w:ascii="Calibri" w:hAnsi="Calibri" w:cs="Arial"/>
                <w:sz w:val="22"/>
                <w:szCs w:val="22"/>
              </w:rPr>
              <w:t>1 translation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79C220" w14:textId="030C4449" w:rsidR="00674814" w:rsidRPr="00E64707" w:rsidRDefault="00D87304" w:rsidP="007A6BA7">
            <w:pPr>
              <w:rPr>
                <w:rFonts w:ascii="Calibri" w:hAnsi="Calibri" w:cs="Arial"/>
                <w:sz w:val="22"/>
                <w:szCs w:val="22"/>
              </w:rPr>
            </w:pPr>
            <w:r>
              <w:rPr>
                <w:rFonts w:ascii="Calibri" w:hAnsi="Calibri" w:cs="Arial"/>
                <w:sz w:val="22"/>
                <w:szCs w:val="22"/>
              </w:rPr>
              <w:t>Spz</w:t>
            </w:r>
            <w:r w:rsidR="00674814" w:rsidRPr="00E64707">
              <w:rPr>
                <w:rFonts w:ascii="Calibri" w:hAnsi="Calibri" w:cs="Arial"/>
                <w:sz w:val="22"/>
                <w:szCs w:val="22"/>
              </w:rPr>
              <w:t>-5</w:t>
            </w:r>
          </w:p>
        </w:tc>
      </w:tr>
      <w:tr w:rsidR="00674814" w:rsidRPr="00E64707" w14:paraId="4037AABA" w14:textId="77777777" w:rsidTr="007A6BA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856224" w14:textId="77777777" w:rsidR="00674814" w:rsidRPr="00E64707" w:rsidRDefault="00674814" w:rsidP="007A6BA7">
            <w:pPr>
              <w:rPr>
                <w:rFonts w:ascii="Calibri" w:hAnsi="Calibri" w:cs="Arial"/>
                <w:sz w:val="22"/>
                <w:szCs w:val="22"/>
              </w:rPr>
            </w:pPr>
            <w:r w:rsidRPr="00E64707">
              <w:rPr>
                <w:rFonts w:ascii="Calibri" w:hAnsi="Calibri" w:cs="Arial"/>
                <w:sz w:val="22"/>
                <w:szCs w:val="22"/>
              </w:rPr>
              <w:t>TRINITY25_DN124009_c0_g1_i</w:t>
            </w:r>
            <w:proofErr w:type="gramStart"/>
            <w:r w:rsidRPr="00E64707">
              <w:rPr>
                <w:rFonts w:ascii="Calibri" w:hAnsi="Calibri" w:cs="Arial"/>
                <w:sz w:val="22"/>
                <w:szCs w:val="22"/>
              </w:rPr>
              <w:t>4.p</w:t>
            </w:r>
            <w:proofErr w:type="gramEnd"/>
            <w:r w:rsidRPr="00E64707">
              <w:rPr>
                <w:rFonts w:ascii="Calibri" w:hAnsi="Calibri" w:cs="Arial"/>
                <w:sz w:val="22"/>
                <w:szCs w:val="22"/>
              </w:rPr>
              <w:t>1 translation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12EDC0" w14:textId="2609C9B5" w:rsidR="00674814" w:rsidRPr="00E64707" w:rsidRDefault="00D87304" w:rsidP="007A6BA7">
            <w:pPr>
              <w:rPr>
                <w:rFonts w:ascii="Calibri" w:hAnsi="Calibri" w:cs="Arial"/>
                <w:sz w:val="22"/>
                <w:szCs w:val="22"/>
              </w:rPr>
            </w:pPr>
            <w:r>
              <w:rPr>
                <w:rFonts w:ascii="Calibri" w:hAnsi="Calibri" w:cs="Arial"/>
                <w:sz w:val="22"/>
                <w:szCs w:val="22"/>
              </w:rPr>
              <w:t>Spz</w:t>
            </w:r>
            <w:r w:rsidR="00674814" w:rsidRPr="00E64707">
              <w:rPr>
                <w:rFonts w:ascii="Calibri" w:hAnsi="Calibri" w:cs="Arial"/>
                <w:sz w:val="22"/>
                <w:szCs w:val="22"/>
              </w:rPr>
              <w:t>-5</w:t>
            </w:r>
          </w:p>
        </w:tc>
      </w:tr>
      <w:tr w:rsidR="00674814" w:rsidRPr="00E64707" w14:paraId="75C8D909" w14:textId="77777777" w:rsidTr="007A6BA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9D8274" w14:textId="77777777" w:rsidR="00674814" w:rsidRPr="00E64707" w:rsidRDefault="00674814" w:rsidP="007A6BA7">
            <w:pPr>
              <w:rPr>
                <w:rFonts w:ascii="Calibri" w:hAnsi="Calibri" w:cs="Arial"/>
                <w:sz w:val="22"/>
                <w:szCs w:val="22"/>
              </w:rPr>
            </w:pPr>
            <w:r w:rsidRPr="00E64707">
              <w:rPr>
                <w:rFonts w:ascii="Calibri" w:hAnsi="Calibri" w:cs="Arial"/>
                <w:sz w:val="22"/>
                <w:szCs w:val="22"/>
              </w:rPr>
              <w:t>TRINITY21_DN134183_c0_g1_i</w:t>
            </w:r>
            <w:proofErr w:type="gramStart"/>
            <w:r w:rsidRPr="00E64707">
              <w:rPr>
                <w:rFonts w:ascii="Calibri" w:hAnsi="Calibri" w:cs="Arial"/>
                <w:sz w:val="22"/>
                <w:szCs w:val="22"/>
              </w:rPr>
              <w:t>1.p</w:t>
            </w:r>
            <w:proofErr w:type="gramEnd"/>
            <w:r w:rsidRPr="00E64707">
              <w:rPr>
                <w:rFonts w:ascii="Calibri" w:hAnsi="Calibri" w:cs="Arial"/>
                <w:sz w:val="22"/>
                <w:szCs w:val="22"/>
              </w:rPr>
              <w:t>1 translation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A270A8" w14:textId="71C7500C" w:rsidR="00674814" w:rsidRPr="00E64707" w:rsidRDefault="00D87304" w:rsidP="007A6BA7">
            <w:pPr>
              <w:rPr>
                <w:rFonts w:ascii="Calibri" w:hAnsi="Calibri" w:cs="Arial"/>
                <w:sz w:val="22"/>
                <w:szCs w:val="22"/>
              </w:rPr>
            </w:pPr>
            <w:r>
              <w:rPr>
                <w:rFonts w:ascii="Calibri" w:hAnsi="Calibri" w:cs="Arial"/>
                <w:sz w:val="22"/>
                <w:szCs w:val="22"/>
              </w:rPr>
              <w:t>Spz</w:t>
            </w:r>
            <w:r w:rsidR="00674814" w:rsidRPr="00E64707">
              <w:rPr>
                <w:rFonts w:ascii="Calibri" w:hAnsi="Calibri" w:cs="Arial"/>
                <w:sz w:val="22"/>
                <w:szCs w:val="22"/>
              </w:rPr>
              <w:t>-6</w:t>
            </w:r>
          </w:p>
        </w:tc>
      </w:tr>
      <w:tr w:rsidR="00674814" w:rsidRPr="00E64707" w14:paraId="7FB8A228" w14:textId="77777777" w:rsidTr="007A6BA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3B1FB6" w14:textId="77777777" w:rsidR="00674814" w:rsidRPr="00E64707" w:rsidRDefault="00674814" w:rsidP="007A6BA7">
            <w:pPr>
              <w:rPr>
                <w:rFonts w:ascii="Calibri" w:hAnsi="Calibri" w:cs="Arial"/>
                <w:sz w:val="22"/>
                <w:szCs w:val="22"/>
              </w:rPr>
            </w:pPr>
            <w:r w:rsidRPr="00E64707">
              <w:rPr>
                <w:rFonts w:ascii="Calibri" w:hAnsi="Calibri" w:cs="Arial"/>
                <w:sz w:val="22"/>
                <w:szCs w:val="22"/>
              </w:rPr>
              <w:t>TRINITY25_DN42601_c0_g1_i</w:t>
            </w:r>
            <w:proofErr w:type="gramStart"/>
            <w:r w:rsidRPr="00E64707">
              <w:rPr>
                <w:rFonts w:ascii="Calibri" w:hAnsi="Calibri" w:cs="Arial"/>
                <w:sz w:val="22"/>
                <w:szCs w:val="22"/>
              </w:rPr>
              <w:t>1.p</w:t>
            </w:r>
            <w:proofErr w:type="gramEnd"/>
            <w:r w:rsidRPr="00E64707">
              <w:rPr>
                <w:rFonts w:ascii="Calibri" w:hAnsi="Calibri" w:cs="Arial"/>
                <w:sz w:val="22"/>
                <w:szCs w:val="22"/>
              </w:rPr>
              <w:t>1 translation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3C6342" w14:textId="4D6C713A" w:rsidR="00674814" w:rsidRPr="00E64707" w:rsidRDefault="00D87304" w:rsidP="007A6BA7">
            <w:pPr>
              <w:rPr>
                <w:rFonts w:ascii="Calibri" w:hAnsi="Calibri" w:cs="Arial"/>
                <w:sz w:val="22"/>
                <w:szCs w:val="22"/>
              </w:rPr>
            </w:pPr>
            <w:r>
              <w:rPr>
                <w:rFonts w:ascii="Calibri" w:hAnsi="Calibri" w:cs="Arial"/>
                <w:sz w:val="22"/>
                <w:szCs w:val="22"/>
              </w:rPr>
              <w:t>Spz</w:t>
            </w:r>
            <w:r w:rsidR="00674814" w:rsidRPr="00E64707">
              <w:rPr>
                <w:rFonts w:ascii="Calibri" w:hAnsi="Calibri" w:cs="Arial"/>
                <w:sz w:val="22"/>
                <w:szCs w:val="22"/>
              </w:rPr>
              <w:t>-6</w:t>
            </w:r>
          </w:p>
        </w:tc>
      </w:tr>
    </w:tbl>
    <w:p w14:paraId="6931C7CC" w14:textId="0B4A8DE5" w:rsidR="00674814" w:rsidRPr="00736A69" w:rsidRDefault="00674814" w:rsidP="00674814">
      <w:pPr>
        <w:textAlignment w:val="baseline"/>
        <w:rPr>
          <w:rFonts w:ascii="Calibri" w:hAnsi="Calibri" w:cs="Calibri"/>
          <w:sz w:val="18"/>
          <w:szCs w:val="18"/>
        </w:rPr>
      </w:pPr>
      <w:r w:rsidRPr="00736A69">
        <w:rPr>
          <w:rFonts w:ascii="Calibri" w:hAnsi="Calibri" w:cs="Calibri"/>
          <w:b/>
          <w:bCs/>
          <w:sz w:val="18"/>
          <w:szCs w:val="18"/>
        </w:rPr>
        <w:t>Table 1.</w:t>
      </w:r>
      <w:r w:rsidRPr="00736A69">
        <w:rPr>
          <w:rFonts w:ascii="Calibri" w:hAnsi="Calibri" w:cs="Calibri"/>
          <w:sz w:val="18"/>
          <w:szCs w:val="18"/>
        </w:rPr>
        <w:t xml:space="preserve"> Sequences found in the </w:t>
      </w:r>
      <w:r w:rsidRPr="00736A69">
        <w:rPr>
          <w:rFonts w:ascii="Calibri" w:hAnsi="Calibri" w:cs="Calibri"/>
          <w:color w:val="000000" w:themeColor="text1"/>
          <w:sz w:val="18"/>
          <w:szCs w:val="18"/>
        </w:rPr>
        <w:t>Mediterranean field cricket (</w:t>
      </w:r>
      <w:proofErr w:type="spellStart"/>
      <w:r w:rsidRPr="00736A69">
        <w:rPr>
          <w:rFonts w:ascii="Calibri" w:hAnsi="Calibri" w:cs="Calibri"/>
          <w:i/>
          <w:iCs/>
          <w:color w:val="000000" w:themeColor="text1"/>
          <w:sz w:val="18"/>
          <w:szCs w:val="18"/>
        </w:rPr>
        <w:t>Gryllus</w:t>
      </w:r>
      <w:proofErr w:type="spellEnd"/>
      <w:r w:rsidRPr="00736A69">
        <w:rPr>
          <w:rFonts w:ascii="Calibri" w:hAnsi="Calibri" w:cs="Calibri"/>
          <w:i/>
          <w:iCs/>
          <w:color w:val="000000" w:themeColor="text1"/>
          <w:sz w:val="18"/>
          <w:szCs w:val="18"/>
        </w:rPr>
        <w:t xml:space="preserve"> </w:t>
      </w:r>
      <w:proofErr w:type="spellStart"/>
      <w:r w:rsidRPr="00736A69">
        <w:rPr>
          <w:rFonts w:ascii="Calibri" w:hAnsi="Calibri" w:cs="Calibri"/>
          <w:i/>
          <w:iCs/>
          <w:color w:val="000000" w:themeColor="text1"/>
          <w:sz w:val="18"/>
          <w:szCs w:val="18"/>
        </w:rPr>
        <w:t>bimaculatus</w:t>
      </w:r>
      <w:proofErr w:type="spellEnd"/>
      <w:r w:rsidRPr="00736A69">
        <w:rPr>
          <w:rFonts w:ascii="Calibri" w:hAnsi="Calibri" w:cs="Calibri"/>
          <w:color w:val="000000" w:themeColor="text1"/>
          <w:sz w:val="18"/>
          <w:szCs w:val="18"/>
        </w:rPr>
        <w:t>)</w:t>
      </w:r>
      <w:r w:rsidRPr="00736A69">
        <w:rPr>
          <w:rFonts w:ascii="Calibri" w:hAnsi="Calibri" w:cs="Calibri"/>
          <w:sz w:val="18"/>
          <w:szCs w:val="18"/>
        </w:rPr>
        <w:t xml:space="preserve"> prothoracic ganglia (TRINITY) and embryonic (isotig09642) transcriptomes and their corresponding </w:t>
      </w:r>
      <w:r w:rsidR="00D87304">
        <w:rPr>
          <w:rFonts w:ascii="Calibri" w:hAnsi="Calibri" w:cs="Calibri"/>
          <w:sz w:val="18"/>
          <w:szCs w:val="18"/>
        </w:rPr>
        <w:t>Spaetzle</w:t>
      </w:r>
      <w:r w:rsidRPr="00736A69">
        <w:rPr>
          <w:rFonts w:ascii="Calibri" w:hAnsi="Calibri" w:cs="Calibri"/>
          <w:sz w:val="18"/>
          <w:szCs w:val="18"/>
        </w:rPr>
        <w:t xml:space="preserve"> family member designation. </w:t>
      </w:r>
      <w:r w:rsidR="00D87304">
        <w:rPr>
          <w:rFonts w:ascii="Calibri" w:hAnsi="Calibri" w:cs="Calibri"/>
          <w:sz w:val="18"/>
          <w:szCs w:val="18"/>
        </w:rPr>
        <w:t>Spz</w:t>
      </w:r>
      <w:r w:rsidRPr="00736A69">
        <w:rPr>
          <w:rFonts w:ascii="Calibri" w:hAnsi="Calibri" w:cs="Calibri"/>
          <w:sz w:val="18"/>
          <w:szCs w:val="18"/>
        </w:rPr>
        <w:t xml:space="preserve">-1, </w:t>
      </w:r>
      <w:r w:rsidR="00D87304">
        <w:rPr>
          <w:rFonts w:ascii="Calibri" w:hAnsi="Calibri" w:cs="Calibri"/>
          <w:sz w:val="18"/>
          <w:szCs w:val="18"/>
        </w:rPr>
        <w:t>Spz</w:t>
      </w:r>
      <w:r w:rsidRPr="00736A69">
        <w:rPr>
          <w:rFonts w:ascii="Calibri" w:hAnsi="Calibri" w:cs="Calibri"/>
          <w:sz w:val="18"/>
          <w:szCs w:val="18"/>
        </w:rPr>
        <w:t xml:space="preserve">-3, </w:t>
      </w:r>
      <w:r w:rsidR="00D87304">
        <w:rPr>
          <w:rFonts w:ascii="Calibri" w:hAnsi="Calibri" w:cs="Calibri"/>
          <w:sz w:val="18"/>
          <w:szCs w:val="18"/>
        </w:rPr>
        <w:t>Spz</w:t>
      </w:r>
      <w:r w:rsidRPr="00736A69">
        <w:rPr>
          <w:rFonts w:ascii="Calibri" w:hAnsi="Calibri" w:cs="Calibri"/>
          <w:sz w:val="18"/>
          <w:szCs w:val="18"/>
        </w:rPr>
        <w:t xml:space="preserve">-5, and </w:t>
      </w:r>
      <w:r w:rsidR="00D87304">
        <w:rPr>
          <w:rFonts w:ascii="Calibri" w:hAnsi="Calibri" w:cs="Calibri"/>
          <w:sz w:val="18"/>
          <w:szCs w:val="18"/>
        </w:rPr>
        <w:t>Spz</w:t>
      </w:r>
      <w:r w:rsidRPr="00736A69">
        <w:rPr>
          <w:rFonts w:ascii="Calibri" w:hAnsi="Calibri" w:cs="Calibri"/>
          <w:sz w:val="18"/>
          <w:szCs w:val="18"/>
        </w:rPr>
        <w:t xml:space="preserve">-6 were expected to be found in the prothoracic ganglia of male crickets </w:t>
      </w:r>
      <w:r w:rsidR="00BC1FBA">
        <w:rPr>
          <w:rFonts w:ascii="Calibri" w:hAnsi="Calibri" w:cs="Calibri"/>
          <w:sz w:val="18"/>
          <w:szCs w:val="18"/>
        </w:rPr>
        <w:t xml:space="preserve">in the </w:t>
      </w:r>
      <w:r w:rsidRPr="00736A69">
        <w:rPr>
          <w:rFonts w:ascii="Calibri" w:hAnsi="Calibri" w:cs="Calibri"/>
          <w:sz w:val="18"/>
          <w:szCs w:val="18"/>
        </w:rPr>
        <w:t xml:space="preserve">days post-deafferentation. </w:t>
      </w:r>
      <w:r w:rsidR="00D87304">
        <w:rPr>
          <w:rFonts w:ascii="Calibri" w:hAnsi="Calibri" w:cs="Calibri"/>
          <w:sz w:val="18"/>
          <w:szCs w:val="18"/>
        </w:rPr>
        <w:t>Spz</w:t>
      </w:r>
      <w:r w:rsidRPr="00736A69">
        <w:rPr>
          <w:rFonts w:ascii="Calibri" w:hAnsi="Calibri" w:cs="Calibri"/>
          <w:sz w:val="18"/>
          <w:szCs w:val="18"/>
        </w:rPr>
        <w:t xml:space="preserve">-1 was expected to be found in the developing cricket. </w:t>
      </w:r>
      <w:r w:rsidR="00D87304">
        <w:rPr>
          <w:rFonts w:ascii="Calibri" w:hAnsi="Calibri" w:cs="Calibri"/>
          <w:sz w:val="18"/>
          <w:szCs w:val="18"/>
        </w:rPr>
        <w:t>Spz</w:t>
      </w:r>
      <w:r w:rsidRPr="00736A69">
        <w:rPr>
          <w:rFonts w:ascii="Calibri" w:hAnsi="Calibri" w:cs="Calibri"/>
          <w:sz w:val="18"/>
          <w:szCs w:val="18"/>
        </w:rPr>
        <w:t xml:space="preserve">-2 and </w:t>
      </w:r>
      <w:r w:rsidR="00D87304">
        <w:rPr>
          <w:rFonts w:ascii="Calibri" w:hAnsi="Calibri" w:cs="Calibri"/>
          <w:sz w:val="18"/>
          <w:szCs w:val="18"/>
        </w:rPr>
        <w:t>Spz</w:t>
      </w:r>
      <w:r w:rsidRPr="00736A69">
        <w:rPr>
          <w:rFonts w:ascii="Calibri" w:hAnsi="Calibri" w:cs="Calibri"/>
          <w:sz w:val="18"/>
          <w:szCs w:val="18"/>
        </w:rPr>
        <w:t xml:space="preserve">-4 appeared to be missing in both the adult cricket prothoracic ganglia and in cricket embryos. </w:t>
      </w:r>
    </w:p>
    <w:p w14:paraId="60ACAC5E" w14:textId="77777777" w:rsidR="00674814" w:rsidRPr="00C05B2F" w:rsidRDefault="00674814" w:rsidP="00CD30BF">
      <w:pPr>
        <w:rPr>
          <w:rFonts w:ascii="Calibri" w:hAnsi="Calibri" w:cs="Calibri"/>
          <w:b/>
          <w:bCs/>
          <w:sz w:val="22"/>
          <w:szCs w:val="22"/>
          <w:u w:val="single"/>
        </w:rPr>
      </w:pPr>
    </w:p>
    <w:p w14:paraId="7E036F04" w14:textId="77777777" w:rsidR="007B563B" w:rsidRDefault="00540148" w:rsidP="00E36C81">
      <w:pPr>
        <w:rPr>
          <w:ins w:id="2" w:author="Thea Bell" w:date="2020-08-22T14:14:00Z"/>
          <w:rFonts w:ascii="Calibri" w:hAnsi="Calibri" w:cs="Calibri"/>
          <w:b/>
          <w:bCs/>
          <w:sz w:val="22"/>
          <w:szCs w:val="22"/>
          <w:u w:val="single"/>
        </w:rPr>
      </w:pPr>
      <w:r>
        <w:rPr>
          <w:rFonts w:ascii="Calibri" w:hAnsi="Calibri" w:cs="Calibri"/>
          <w:b/>
          <w:bCs/>
          <w:noProof/>
          <w:sz w:val="22"/>
          <w:szCs w:val="22"/>
          <w:u w:val="single"/>
        </w:rPr>
        <w:lastRenderedPageBreak/>
        <w:drawing>
          <wp:inline distT="0" distB="0" distL="0" distR="0" wp14:anchorId="14964484" wp14:editId="6F21C3CC">
            <wp:extent cx="5584825" cy="7500731"/>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 pdf.pdf"/>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34820" cy="7567877"/>
                    </a:xfrm>
                    <a:prstGeom prst="rect">
                      <a:avLst/>
                    </a:prstGeom>
                  </pic:spPr>
                </pic:pic>
              </a:graphicData>
            </a:graphic>
          </wp:inline>
        </w:drawing>
      </w:r>
    </w:p>
    <w:p w14:paraId="3D8BC520" w14:textId="77777777" w:rsidR="007B563B" w:rsidRDefault="007B563B" w:rsidP="00E36C81">
      <w:pPr>
        <w:rPr>
          <w:ins w:id="3" w:author="Thea Bell" w:date="2020-08-22T14:14:00Z"/>
          <w:rFonts w:ascii="Calibri" w:hAnsi="Calibri" w:cs="Calibri"/>
          <w:b/>
          <w:bCs/>
          <w:sz w:val="22"/>
          <w:szCs w:val="22"/>
          <w:u w:val="single"/>
        </w:rPr>
      </w:pPr>
    </w:p>
    <w:p w14:paraId="07AD5861" w14:textId="64C6E6A9" w:rsidR="00FF36F0" w:rsidRPr="00C05B2F" w:rsidRDefault="00906671" w:rsidP="00E36C81">
      <w:pPr>
        <w:rPr>
          <w:rFonts w:ascii="Calibri" w:hAnsi="Calibri" w:cs="Calibri"/>
          <w:b/>
          <w:bCs/>
          <w:sz w:val="22"/>
          <w:szCs w:val="22"/>
          <w:u w:val="single"/>
        </w:rPr>
      </w:pPr>
      <w:r w:rsidRPr="00C05B2F">
        <w:rPr>
          <w:rFonts w:ascii="Calibri" w:hAnsi="Calibri" w:cs="Calibri"/>
          <w:b/>
          <w:bCs/>
          <w:sz w:val="22"/>
          <w:szCs w:val="22"/>
          <w:u w:val="single"/>
        </w:rPr>
        <w:t>Ac</w:t>
      </w:r>
      <w:r w:rsidR="002009EB" w:rsidRPr="00C05B2F">
        <w:rPr>
          <w:rFonts w:ascii="Calibri" w:hAnsi="Calibri" w:cs="Calibri"/>
          <w:b/>
          <w:bCs/>
          <w:sz w:val="22"/>
          <w:szCs w:val="22"/>
          <w:u w:val="single"/>
        </w:rPr>
        <w:t xml:space="preserve">knowledgments </w:t>
      </w:r>
    </w:p>
    <w:p w14:paraId="70C4F6F9" w14:textId="28E4B109" w:rsidR="008C33B3" w:rsidRPr="00C05B2F" w:rsidRDefault="008C33B3" w:rsidP="00E36C81">
      <w:pPr>
        <w:rPr>
          <w:rFonts w:ascii="Calibri" w:hAnsi="Calibri" w:cs="Calibri"/>
          <w:b/>
          <w:bCs/>
          <w:sz w:val="22"/>
          <w:szCs w:val="22"/>
          <w:u w:val="single"/>
        </w:rPr>
      </w:pPr>
      <w:r w:rsidRPr="00C05B2F">
        <w:rPr>
          <w:rFonts w:ascii="Calibri" w:hAnsi="Calibri" w:cs="Calibri"/>
          <w:color w:val="000000"/>
          <w:sz w:val="22"/>
          <w:szCs w:val="22"/>
          <w:shd w:val="clear" w:color="auto" w:fill="FFFFFF"/>
        </w:rPr>
        <w:t xml:space="preserve">I would like </w:t>
      </w:r>
      <w:r w:rsidR="00DC335F" w:rsidRPr="00C05B2F">
        <w:rPr>
          <w:rFonts w:ascii="Calibri" w:hAnsi="Calibri" w:cs="Calibri"/>
          <w:color w:val="000000"/>
          <w:sz w:val="22"/>
          <w:szCs w:val="22"/>
          <w:shd w:val="clear" w:color="auto" w:fill="FFFFFF"/>
        </w:rPr>
        <w:t xml:space="preserve">to thank Professor Horch </w:t>
      </w:r>
      <w:r w:rsidR="001D4A16" w:rsidRPr="00C05B2F">
        <w:rPr>
          <w:rFonts w:ascii="Calibri" w:hAnsi="Calibri" w:cs="Calibri"/>
          <w:color w:val="000000"/>
          <w:sz w:val="22"/>
          <w:szCs w:val="22"/>
          <w:shd w:val="clear" w:color="auto" w:fill="FFFFFF"/>
        </w:rPr>
        <w:t xml:space="preserve">and </w:t>
      </w:r>
      <w:r w:rsidR="00F22021" w:rsidRPr="00C05B2F">
        <w:rPr>
          <w:rFonts w:ascii="Calibri" w:hAnsi="Calibri" w:cs="Calibri"/>
          <w:color w:val="000000"/>
          <w:sz w:val="22"/>
          <w:szCs w:val="22"/>
          <w:shd w:val="clear" w:color="auto" w:fill="FFFFFF"/>
        </w:rPr>
        <w:t>our lab tech</w:t>
      </w:r>
      <w:r w:rsidR="00F70280" w:rsidRPr="00C05B2F">
        <w:rPr>
          <w:rFonts w:ascii="Calibri" w:hAnsi="Calibri" w:cs="Calibri"/>
          <w:color w:val="000000"/>
          <w:sz w:val="22"/>
          <w:szCs w:val="22"/>
          <w:shd w:val="clear" w:color="auto" w:fill="FFFFFF"/>
        </w:rPr>
        <w:t>nician</w:t>
      </w:r>
      <w:r w:rsidR="00F22021" w:rsidRPr="00C05B2F">
        <w:rPr>
          <w:rFonts w:ascii="Calibri" w:hAnsi="Calibri" w:cs="Calibri"/>
          <w:color w:val="000000"/>
          <w:sz w:val="22"/>
          <w:szCs w:val="22"/>
          <w:shd w:val="clear" w:color="auto" w:fill="FFFFFF"/>
        </w:rPr>
        <w:t xml:space="preserve">, Justin Beckman, </w:t>
      </w:r>
      <w:r w:rsidR="00DC335F" w:rsidRPr="00C05B2F">
        <w:rPr>
          <w:rFonts w:ascii="Calibri" w:hAnsi="Calibri" w:cs="Calibri"/>
          <w:color w:val="000000"/>
          <w:sz w:val="22"/>
          <w:szCs w:val="22"/>
          <w:shd w:val="clear" w:color="auto" w:fill="FFFFFF"/>
        </w:rPr>
        <w:t xml:space="preserve">for all </w:t>
      </w:r>
      <w:r w:rsidR="00F22021" w:rsidRPr="00C05B2F">
        <w:rPr>
          <w:rFonts w:ascii="Calibri" w:hAnsi="Calibri" w:cs="Calibri"/>
          <w:color w:val="000000"/>
          <w:sz w:val="22"/>
          <w:szCs w:val="22"/>
          <w:shd w:val="clear" w:color="auto" w:fill="FFFFFF"/>
        </w:rPr>
        <w:t>their</w:t>
      </w:r>
      <w:r w:rsidR="00DC335F" w:rsidRPr="00C05B2F">
        <w:rPr>
          <w:rFonts w:ascii="Calibri" w:hAnsi="Calibri" w:cs="Calibri"/>
          <w:color w:val="000000"/>
          <w:sz w:val="22"/>
          <w:szCs w:val="22"/>
          <w:shd w:val="clear" w:color="auto" w:fill="FFFFFF"/>
        </w:rPr>
        <w:t xml:space="preserve"> expertise and guidance</w:t>
      </w:r>
      <w:r w:rsidR="001D4A16" w:rsidRPr="00C05B2F">
        <w:rPr>
          <w:rFonts w:ascii="Calibri" w:hAnsi="Calibri" w:cs="Calibri"/>
          <w:color w:val="000000"/>
          <w:sz w:val="22"/>
          <w:szCs w:val="22"/>
          <w:shd w:val="clear" w:color="auto" w:fill="FFFFFF"/>
        </w:rPr>
        <w:t xml:space="preserve"> through this project</w:t>
      </w:r>
      <w:r w:rsidR="00DC335F" w:rsidRPr="00C05B2F">
        <w:rPr>
          <w:rFonts w:ascii="Calibri" w:hAnsi="Calibri" w:cs="Calibri"/>
          <w:color w:val="000000"/>
          <w:sz w:val="22"/>
          <w:szCs w:val="22"/>
          <w:shd w:val="clear" w:color="auto" w:fill="FFFFFF"/>
        </w:rPr>
        <w:t xml:space="preserve"> this summer</w:t>
      </w:r>
      <w:r w:rsidR="00A6349C">
        <w:rPr>
          <w:rFonts w:ascii="Calibri" w:hAnsi="Calibri" w:cs="Calibri"/>
          <w:color w:val="000000"/>
          <w:sz w:val="22"/>
          <w:szCs w:val="22"/>
          <w:shd w:val="clear" w:color="auto" w:fill="FFFFFF"/>
        </w:rPr>
        <w:t>.</w:t>
      </w:r>
    </w:p>
    <w:p w14:paraId="78874CE3" w14:textId="26FCB653" w:rsidR="008C33B3" w:rsidRPr="00C05B2F" w:rsidRDefault="008C33B3" w:rsidP="00E36C81">
      <w:pPr>
        <w:rPr>
          <w:rFonts w:ascii="Calibri" w:hAnsi="Calibri" w:cs="Calibri"/>
          <w:b/>
          <w:bCs/>
          <w:sz w:val="22"/>
          <w:szCs w:val="22"/>
          <w:u w:val="single"/>
        </w:rPr>
      </w:pPr>
      <w:r w:rsidRPr="00C05B2F">
        <w:rPr>
          <w:rFonts w:ascii="Calibri" w:hAnsi="Calibri" w:cs="Calibri"/>
          <w:b/>
          <w:bCs/>
          <w:sz w:val="22"/>
          <w:szCs w:val="22"/>
          <w:u w:val="single"/>
        </w:rPr>
        <w:lastRenderedPageBreak/>
        <w:t xml:space="preserve">Literature Cited </w:t>
      </w:r>
    </w:p>
    <w:p w14:paraId="24B7DA7C" w14:textId="77777777" w:rsidR="007B563B" w:rsidRPr="00346B75" w:rsidRDefault="00FF36F0" w:rsidP="007B563B">
      <w:pPr>
        <w:pStyle w:val="EndNoteBibliography"/>
        <w:ind w:left="720" w:hanging="720"/>
        <w:rPr>
          <w:noProof/>
          <w:sz w:val="20"/>
          <w:szCs w:val="20"/>
        </w:rPr>
      </w:pPr>
      <w:r w:rsidRPr="00346B75">
        <w:rPr>
          <w:sz w:val="20"/>
          <w:szCs w:val="20"/>
        </w:rPr>
        <w:fldChar w:fldCharType="begin"/>
      </w:r>
      <w:r w:rsidRPr="00346B75">
        <w:rPr>
          <w:sz w:val="20"/>
          <w:szCs w:val="20"/>
        </w:rPr>
        <w:instrText xml:space="preserve"> ADDIN EN.REFLIST </w:instrText>
      </w:r>
      <w:r w:rsidRPr="00346B75">
        <w:rPr>
          <w:sz w:val="20"/>
          <w:szCs w:val="20"/>
        </w:rPr>
        <w:fldChar w:fldCharType="separate"/>
      </w:r>
      <w:r w:rsidR="007B563B" w:rsidRPr="00346B75">
        <w:rPr>
          <w:noProof/>
          <w:sz w:val="20"/>
          <w:szCs w:val="20"/>
        </w:rPr>
        <w:t>1.</w:t>
      </w:r>
      <w:r w:rsidR="007B563B" w:rsidRPr="00346B75">
        <w:rPr>
          <w:noProof/>
          <w:sz w:val="20"/>
          <w:szCs w:val="20"/>
        </w:rPr>
        <w:tab/>
        <w:t xml:space="preserve">H. W. Horch, A. Pfister, O. Ellers, A. S. Johnson, in </w:t>
      </w:r>
      <w:r w:rsidR="007B563B" w:rsidRPr="00346B75">
        <w:rPr>
          <w:i/>
          <w:noProof/>
          <w:sz w:val="20"/>
          <w:szCs w:val="20"/>
        </w:rPr>
        <w:t>The Cricket as a Model Organism: Development, Regeneration, and Behavior,</w:t>
      </w:r>
      <w:r w:rsidR="007B563B" w:rsidRPr="00346B75">
        <w:rPr>
          <w:noProof/>
          <w:sz w:val="20"/>
          <w:szCs w:val="20"/>
        </w:rPr>
        <w:t xml:space="preserve"> H. W. Horch, T. Mito, A. Popadic, H. Ohuchi, S. Noji, Eds. (Springer Japan, Tokyo, Japan, 2017),  chap. 8, pp. 105-128.</w:t>
      </w:r>
    </w:p>
    <w:p w14:paraId="346DE139" w14:textId="77777777" w:rsidR="007B563B" w:rsidRPr="00346B75" w:rsidRDefault="007B563B" w:rsidP="007B563B">
      <w:pPr>
        <w:pStyle w:val="EndNoteBibliography"/>
        <w:ind w:left="720" w:hanging="720"/>
        <w:rPr>
          <w:noProof/>
          <w:sz w:val="20"/>
          <w:szCs w:val="20"/>
        </w:rPr>
      </w:pPr>
      <w:r w:rsidRPr="00346B75">
        <w:rPr>
          <w:noProof/>
          <w:sz w:val="20"/>
          <w:szCs w:val="20"/>
        </w:rPr>
        <w:t>2.</w:t>
      </w:r>
      <w:r w:rsidRPr="00346B75">
        <w:rPr>
          <w:noProof/>
          <w:sz w:val="20"/>
          <w:szCs w:val="20"/>
        </w:rPr>
        <w:tab/>
        <w:t>H. P. Fisher</w:t>
      </w:r>
      <w:r w:rsidRPr="00346B75">
        <w:rPr>
          <w:i/>
          <w:noProof/>
          <w:sz w:val="20"/>
          <w:szCs w:val="20"/>
        </w:rPr>
        <w:t xml:space="preserve"> et al.</w:t>
      </w:r>
      <w:r w:rsidRPr="00346B75">
        <w:rPr>
          <w:noProof/>
          <w:sz w:val="20"/>
          <w:szCs w:val="20"/>
        </w:rPr>
        <w:t xml:space="preserve">, De novo assembly of a transcriptome for the cricket Gryllus bimaculatus prothoracic ganglion: An invertebrate model for investigating adult central nervous system compensatory plasticity. </w:t>
      </w:r>
      <w:r w:rsidRPr="00346B75">
        <w:rPr>
          <w:i/>
          <w:noProof/>
          <w:sz w:val="20"/>
          <w:szCs w:val="20"/>
        </w:rPr>
        <w:t>PloS one</w:t>
      </w:r>
      <w:r w:rsidRPr="00346B75">
        <w:rPr>
          <w:noProof/>
          <w:sz w:val="20"/>
          <w:szCs w:val="20"/>
        </w:rPr>
        <w:t xml:space="preserve"> </w:t>
      </w:r>
      <w:r w:rsidRPr="00346B75">
        <w:rPr>
          <w:b/>
          <w:noProof/>
          <w:sz w:val="20"/>
          <w:szCs w:val="20"/>
        </w:rPr>
        <w:t>13</w:t>
      </w:r>
      <w:r w:rsidRPr="00346B75">
        <w:rPr>
          <w:noProof/>
          <w:sz w:val="20"/>
          <w:szCs w:val="20"/>
        </w:rPr>
        <w:t>,  (2018).</w:t>
      </w:r>
    </w:p>
    <w:p w14:paraId="2631CA70" w14:textId="77777777" w:rsidR="007B563B" w:rsidRPr="00346B75" w:rsidRDefault="007B563B" w:rsidP="007B563B">
      <w:pPr>
        <w:pStyle w:val="EndNoteBibliography"/>
        <w:ind w:left="720" w:hanging="720"/>
        <w:rPr>
          <w:noProof/>
          <w:sz w:val="20"/>
          <w:szCs w:val="20"/>
        </w:rPr>
      </w:pPr>
      <w:r w:rsidRPr="00346B75">
        <w:rPr>
          <w:noProof/>
          <w:sz w:val="20"/>
          <w:szCs w:val="20"/>
        </w:rPr>
        <w:t>3.</w:t>
      </w:r>
      <w:r w:rsidRPr="00346B75">
        <w:rPr>
          <w:noProof/>
          <w:sz w:val="20"/>
          <w:szCs w:val="20"/>
        </w:rPr>
        <w:tab/>
        <w:t xml:space="preserve">D. Hultmark, Drosophila immunity: paths and patterns. </w:t>
      </w:r>
      <w:r w:rsidRPr="00346B75">
        <w:rPr>
          <w:i/>
          <w:noProof/>
          <w:sz w:val="20"/>
          <w:szCs w:val="20"/>
        </w:rPr>
        <w:t>Current opinion in immunology</w:t>
      </w:r>
      <w:r w:rsidRPr="00346B75">
        <w:rPr>
          <w:noProof/>
          <w:sz w:val="20"/>
          <w:szCs w:val="20"/>
        </w:rPr>
        <w:t xml:space="preserve"> </w:t>
      </w:r>
      <w:r w:rsidRPr="00346B75">
        <w:rPr>
          <w:b/>
          <w:noProof/>
          <w:sz w:val="20"/>
          <w:szCs w:val="20"/>
        </w:rPr>
        <w:t>15</w:t>
      </w:r>
      <w:r w:rsidRPr="00346B75">
        <w:rPr>
          <w:noProof/>
          <w:sz w:val="20"/>
          <w:szCs w:val="20"/>
        </w:rPr>
        <w:t>, 12-19 (2003).</w:t>
      </w:r>
    </w:p>
    <w:p w14:paraId="4BE351FD" w14:textId="77777777" w:rsidR="007B563B" w:rsidRPr="00346B75" w:rsidRDefault="007B563B" w:rsidP="007B563B">
      <w:pPr>
        <w:pStyle w:val="EndNoteBibliography"/>
        <w:ind w:left="720" w:hanging="720"/>
        <w:rPr>
          <w:noProof/>
          <w:sz w:val="20"/>
          <w:szCs w:val="20"/>
        </w:rPr>
      </w:pPr>
      <w:r w:rsidRPr="00346B75">
        <w:rPr>
          <w:noProof/>
          <w:sz w:val="20"/>
          <w:szCs w:val="20"/>
        </w:rPr>
        <w:t>4.</w:t>
      </w:r>
      <w:r w:rsidRPr="00346B75">
        <w:rPr>
          <w:noProof/>
          <w:sz w:val="20"/>
          <w:szCs w:val="20"/>
        </w:rPr>
        <w:tab/>
        <w:t xml:space="preserve">M. P. Belvin, K. V. Anderson, A conserved signaling pathway: the Drosophila toll-dorsal pathway. </w:t>
      </w:r>
      <w:r w:rsidRPr="00346B75">
        <w:rPr>
          <w:i/>
          <w:noProof/>
          <w:sz w:val="20"/>
          <w:szCs w:val="20"/>
        </w:rPr>
        <w:t>Annual review of cell and developmental biology</w:t>
      </w:r>
      <w:r w:rsidRPr="00346B75">
        <w:rPr>
          <w:noProof/>
          <w:sz w:val="20"/>
          <w:szCs w:val="20"/>
        </w:rPr>
        <w:t xml:space="preserve"> </w:t>
      </w:r>
      <w:r w:rsidRPr="00346B75">
        <w:rPr>
          <w:b/>
          <w:noProof/>
          <w:sz w:val="20"/>
          <w:szCs w:val="20"/>
        </w:rPr>
        <w:t>12</w:t>
      </w:r>
      <w:r w:rsidRPr="00346B75">
        <w:rPr>
          <w:noProof/>
          <w:sz w:val="20"/>
          <w:szCs w:val="20"/>
        </w:rPr>
        <w:t>, 393-416 (1996).</w:t>
      </w:r>
    </w:p>
    <w:p w14:paraId="4759CA66" w14:textId="77777777" w:rsidR="007B563B" w:rsidRPr="00346B75" w:rsidRDefault="007B563B" w:rsidP="007B563B">
      <w:pPr>
        <w:pStyle w:val="EndNoteBibliography"/>
        <w:ind w:left="720" w:hanging="720"/>
        <w:rPr>
          <w:noProof/>
          <w:sz w:val="20"/>
          <w:szCs w:val="20"/>
        </w:rPr>
      </w:pPr>
      <w:r w:rsidRPr="00346B75">
        <w:rPr>
          <w:noProof/>
          <w:sz w:val="20"/>
          <w:szCs w:val="20"/>
        </w:rPr>
        <w:t>5.</w:t>
      </w:r>
      <w:r w:rsidRPr="00346B75">
        <w:rPr>
          <w:noProof/>
          <w:sz w:val="20"/>
          <w:szCs w:val="20"/>
        </w:rPr>
        <w:tab/>
        <w:t xml:space="preserve">N. Anthoney, I. Foldi, A. Hidalgo, Toll and Toll-like receptor signalling in development. </w:t>
      </w:r>
      <w:r w:rsidRPr="00346B75">
        <w:rPr>
          <w:i/>
          <w:noProof/>
          <w:sz w:val="20"/>
          <w:szCs w:val="20"/>
        </w:rPr>
        <w:t>Development</w:t>
      </w:r>
      <w:r w:rsidRPr="00346B75">
        <w:rPr>
          <w:noProof/>
          <w:sz w:val="20"/>
          <w:szCs w:val="20"/>
        </w:rPr>
        <w:t xml:space="preserve"> </w:t>
      </w:r>
      <w:r w:rsidRPr="00346B75">
        <w:rPr>
          <w:b/>
          <w:noProof/>
          <w:sz w:val="20"/>
          <w:szCs w:val="20"/>
        </w:rPr>
        <w:t>145</w:t>
      </w:r>
      <w:r w:rsidRPr="00346B75">
        <w:rPr>
          <w:noProof/>
          <w:sz w:val="20"/>
          <w:szCs w:val="20"/>
        </w:rPr>
        <w:t>, dev156018 (2018).</w:t>
      </w:r>
    </w:p>
    <w:p w14:paraId="29BE29FB" w14:textId="77777777" w:rsidR="007B563B" w:rsidRPr="00346B75" w:rsidRDefault="007B563B" w:rsidP="007B563B">
      <w:pPr>
        <w:pStyle w:val="EndNoteBibliography"/>
        <w:ind w:left="720" w:hanging="720"/>
        <w:rPr>
          <w:noProof/>
          <w:sz w:val="20"/>
          <w:szCs w:val="20"/>
        </w:rPr>
      </w:pPr>
      <w:r w:rsidRPr="00346B75">
        <w:rPr>
          <w:noProof/>
          <w:sz w:val="20"/>
          <w:szCs w:val="20"/>
        </w:rPr>
        <w:t>6.</w:t>
      </w:r>
      <w:r w:rsidRPr="00346B75">
        <w:rPr>
          <w:noProof/>
          <w:sz w:val="20"/>
          <w:szCs w:val="20"/>
        </w:rPr>
        <w:tab/>
        <w:t xml:space="preserve">S. Roth, T. Schupbach, The relationship between ovarian and embryonic dorsoventral patterning in Drosophila. </w:t>
      </w:r>
      <w:r w:rsidRPr="00346B75">
        <w:rPr>
          <w:i/>
          <w:noProof/>
          <w:sz w:val="20"/>
          <w:szCs w:val="20"/>
        </w:rPr>
        <w:t>Development</w:t>
      </w:r>
      <w:r w:rsidRPr="00346B75">
        <w:rPr>
          <w:noProof/>
          <w:sz w:val="20"/>
          <w:szCs w:val="20"/>
        </w:rPr>
        <w:t xml:space="preserve"> </w:t>
      </w:r>
      <w:r w:rsidRPr="00346B75">
        <w:rPr>
          <w:b/>
          <w:noProof/>
          <w:sz w:val="20"/>
          <w:szCs w:val="20"/>
        </w:rPr>
        <w:t>120</w:t>
      </w:r>
      <w:r w:rsidRPr="00346B75">
        <w:rPr>
          <w:noProof/>
          <w:sz w:val="20"/>
          <w:szCs w:val="20"/>
        </w:rPr>
        <w:t>, 2245-2257 (1994).</w:t>
      </w:r>
    </w:p>
    <w:p w14:paraId="3B94A45F" w14:textId="77777777" w:rsidR="007B563B" w:rsidRPr="00346B75" w:rsidRDefault="007B563B" w:rsidP="007B563B">
      <w:pPr>
        <w:pStyle w:val="EndNoteBibliography"/>
        <w:ind w:left="720" w:hanging="720"/>
        <w:rPr>
          <w:noProof/>
          <w:sz w:val="20"/>
          <w:szCs w:val="20"/>
        </w:rPr>
      </w:pPr>
      <w:r w:rsidRPr="00346B75">
        <w:rPr>
          <w:noProof/>
          <w:sz w:val="20"/>
          <w:szCs w:val="20"/>
        </w:rPr>
        <w:t>7.</w:t>
      </w:r>
      <w:r w:rsidRPr="00346B75">
        <w:rPr>
          <w:noProof/>
          <w:sz w:val="20"/>
          <w:szCs w:val="20"/>
        </w:rPr>
        <w:tab/>
        <w:t>M. Lewis</w:t>
      </w:r>
      <w:r w:rsidRPr="00346B75">
        <w:rPr>
          <w:i/>
          <w:noProof/>
          <w:sz w:val="20"/>
          <w:szCs w:val="20"/>
        </w:rPr>
        <w:t xml:space="preserve"> et al.</w:t>
      </w:r>
      <w:r w:rsidRPr="00346B75">
        <w:rPr>
          <w:noProof/>
          <w:sz w:val="20"/>
          <w:szCs w:val="20"/>
        </w:rPr>
        <w:t xml:space="preserve">, Cytokine Spätzle binds to the Drosophila immunoreceptor Toll with a neurotrophin-like specificity and couples receptor activation. </w:t>
      </w:r>
      <w:r w:rsidRPr="00346B75">
        <w:rPr>
          <w:i/>
          <w:noProof/>
          <w:sz w:val="20"/>
          <w:szCs w:val="20"/>
        </w:rPr>
        <w:t>Proceedings of the National Academy of Sciences</w:t>
      </w:r>
      <w:r w:rsidRPr="00346B75">
        <w:rPr>
          <w:noProof/>
          <w:sz w:val="20"/>
          <w:szCs w:val="20"/>
        </w:rPr>
        <w:t xml:space="preserve"> </w:t>
      </w:r>
      <w:r w:rsidRPr="00346B75">
        <w:rPr>
          <w:b/>
          <w:noProof/>
          <w:sz w:val="20"/>
          <w:szCs w:val="20"/>
        </w:rPr>
        <w:t>110</w:t>
      </w:r>
      <w:r w:rsidRPr="00346B75">
        <w:rPr>
          <w:noProof/>
          <w:sz w:val="20"/>
          <w:szCs w:val="20"/>
        </w:rPr>
        <w:t>, 20461-20466 (2013).</w:t>
      </w:r>
    </w:p>
    <w:p w14:paraId="015C4FE8" w14:textId="77777777" w:rsidR="007B563B" w:rsidRPr="00346B75" w:rsidRDefault="007B563B" w:rsidP="007B563B">
      <w:pPr>
        <w:pStyle w:val="EndNoteBibliography"/>
        <w:ind w:left="720" w:hanging="720"/>
        <w:rPr>
          <w:noProof/>
          <w:sz w:val="20"/>
          <w:szCs w:val="20"/>
        </w:rPr>
      </w:pPr>
      <w:r w:rsidRPr="00346B75">
        <w:rPr>
          <w:noProof/>
          <w:sz w:val="20"/>
          <w:szCs w:val="20"/>
        </w:rPr>
        <w:t>8.</w:t>
      </w:r>
      <w:r w:rsidRPr="00346B75">
        <w:rPr>
          <w:noProof/>
          <w:sz w:val="20"/>
          <w:szCs w:val="20"/>
        </w:rPr>
        <w:tab/>
        <w:t xml:space="preserve">L. F. Reichardt, Neurotrophin-regulated signalling pathways. </w:t>
      </w:r>
      <w:r w:rsidRPr="00346B75">
        <w:rPr>
          <w:i/>
          <w:noProof/>
          <w:sz w:val="20"/>
          <w:szCs w:val="20"/>
        </w:rPr>
        <w:t>Philosophical Transactions of the Royal Society B: Biological Sciences</w:t>
      </w:r>
      <w:r w:rsidRPr="00346B75">
        <w:rPr>
          <w:noProof/>
          <w:sz w:val="20"/>
          <w:szCs w:val="20"/>
        </w:rPr>
        <w:t xml:space="preserve"> </w:t>
      </w:r>
      <w:r w:rsidRPr="00346B75">
        <w:rPr>
          <w:b/>
          <w:noProof/>
          <w:sz w:val="20"/>
          <w:szCs w:val="20"/>
        </w:rPr>
        <w:t>361</w:t>
      </w:r>
      <w:r w:rsidRPr="00346B75">
        <w:rPr>
          <w:noProof/>
          <w:sz w:val="20"/>
          <w:szCs w:val="20"/>
        </w:rPr>
        <w:t>, 1545-1564 (2006).</w:t>
      </w:r>
    </w:p>
    <w:p w14:paraId="798C717B" w14:textId="77777777" w:rsidR="007B563B" w:rsidRPr="00346B75" w:rsidRDefault="007B563B" w:rsidP="007B563B">
      <w:pPr>
        <w:pStyle w:val="EndNoteBibliography"/>
        <w:ind w:left="720" w:hanging="720"/>
        <w:rPr>
          <w:noProof/>
          <w:sz w:val="20"/>
          <w:szCs w:val="20"/>
        </w:rPr>
      </w:pPr>
      <w:r w:rsidRPr="00346B75">
        <w:rPr>
          <w:noProof/>
          <w:sz w:val="20"/>
          <w:szCs w:val="20"/>
        </w:rPr>
        <w:t>9.</w:t>
      </w:r>
      <w:r w:rsidRPr="00346B75">
        <w:rPr>
          <w:noProof/>
          <w:sz w:val="20"/>
          <w:szCs w:val="20"/>
        </w:rPr>
        <w:tab/>
        <w:t xml:space="preserve">J. S. Parker, K. Mizuguchi, N. J. Gay, A family of proteins related to Spätzle, the toll receptor ligand, are encoded in the Drosophila genome. </w:t>
      </w:r>
      <w:r w:rsidRPr="00346B75">
        <w:rPr>
          <w:i/>
          <w:noProof/>
          <w:sz w:val="20"/>
          <w:szCs w:val="20"/>
        </w:rPr>
        <w:t>Proteins: Structure, Function, and Bioinformatics</w:t>
      </w:r>
      <w:r w:rsidRPr="00346B75">
        <w:rPr>
          <w:noProof/>
          <w:sz w:val="20"/>
          <w:szCs w:val="20"/>
        </w:rPr>
        <w:t xml:space="preserve"> </w:t>
      </w:r>
      <w:r w:rsidRPr="00346B75">
        <w:rPr>
          <w:b/>
          <w:noProof/>
          <w:sz w:val="20"/>
          <w:szCs w:val="20"/>
        </w:rPr>
        <w:t>45</w:t>
      </w:r>
      <w:r w:rsidRPr="00346B75">
        <w:rPr>
          <w:noProof/>
          <w:sz w:val="20"/>
          <w:szCs w:val="20"/>
        </w:rPr>
        <w:t>, 71-80 (2001).</w:t>
      </w:r>
    </w:p>
    <w:p w14:paraId="0ADF44FA" w14:textId="77777777" w:rsidR="007B563B" w:rsidRPr="00346B75" w:rsidRDefault="007B563B" w:rsidP="007B563B">
      <w:pPr>
        <w:pStyle w:val="EndNoteBibliography"/>
        <w:ind w:left="720" w:hanging="720"/>
        <w:rPr>
          <w:noProof/>
          <w:sz w:val="20"/>
          <w:szCs w:val="20"/>
        </w:rPr>
      </w:pPr>
      <w:r w:rsidRPr="00346B75">
        <w:rPr>
          <w:noProof/>
          <w:sz w:val="20"/>
          <w:szCs w:val="20"/>
        </w:rPr>
        <w:t>10.</w:t>
      </w:r>
      <w:r w:rsidRPr="00346B75">
        <w:rPr>
          <w:noProof/>
          <w:sz w:val="20"/>
          <w:szCs w:val="20"/>
        </w:rPr>
        <w:tab/>
        <w:t xml:space="preserve">K. Clark, I. Karsch-Mizrachi, D. J. Lipman, J. Ostell, E. W. Sayers, GenBank. </w:t>
      </w:r>
      <w:r w:rsidRPr="00346B75">
        <w:rPr>
          <w:i/>
          <w:noProof/>
          <w:sz w:val="20"/>
          <w:szCs w:val="20"/>
        </w:rPr>
        <w:t>Nucleic acids research</w:t>
      </w:r>
      <w:r w:rsidRPr="00346B75">
        <w:rPr>
          <w:noProof/>
          <w:sz w:val="20"/>
          <w:szCs w:val="20"/>
        </w:rPr>
        <w:t xml:space="preserve"> </w:t>
      </w:r>
      <w:r w:rsidRPr="00346B75">
        <w:rPr>
          <w:b/>
          <w:noProof/>
          <w:sz w:val="20"/>
          <w:szCs w:val="20"/>
        </w:rPr>
        <w:t>44</w:t>
      </w:r>
      <w:r w:rsidRPr="00346B75">
        <w:rPr>
          <w:noProof/>
          <w:sz w:val="20"/>
          <w:szCs w:val="20"/>
        </w:rPr>
        <w:t>, D67-D72 (2016).</w:t>
      </w:r>
    </w:p>
    <w:p w14:paraId="27264B07" w14:textId="77777777" w:rsidR="007B563B" w:rsidRPr="00346B75" w:rsidRDefault="007B563B" w:rsidP="007B563B">
      <w:pPr>
        <w:pStyle w:val="EndNoteBibliography"/>
        <w:ind w:left="720" w:hanging="720"/>
        <w:rPr>
          <w:noProof/>
          <w:sz w:val="20"/>
          <w:szCs w:val="20"/>
        </w:rPr>
      </w:pPr>
      <w:r w:rsidRPr="00346B75">
        <w:rPr>
          <w:noProof/>
          <w:sz w:val="20"/>
          <w:szCs w:val="20"/>
        </w:rPr>
        <w:t>11.</w:t>
      </w:r>
      <w:r w:rsidRPr="00346B75">
        <w:rPr>
          <w:noProof/>
          <w:sz w:val="20"/>
          <w:szCs w:val="20"/>
        </w:rPr>
        <w:tab/>
        <w:t>M. Kearse</w:t>
      </w:r>
      <w:r w:rsidRPr="00346B75">
        <w:rPr>
          <w:i/>
          <w:noProof/>
          <w:sz w:val="20"/>
          <w:szCs w:val="20"/>
        </w:rPr>
        <w:t xml:space="preserve"> et al.</w:t>
      </w:r>
      <w:r w:rsidRPr="00346B75">
        <w:rPr>
          <w:noProof/>
          <w:sz w:val="20"/>
          <w:szCs w:val="20"/>
        </w:rPr>
        <w:t xml:space="preserve">, Geneious Basic: an integrated and extendable desktop software platform for the organization and analysis of sequence data. </w:t>
      </w:r>
      <w:r w:rsidRPr="00346B75">
        <w:rPr>
          <w:i/>
          <w:noProof/>
          <w:sz w:val="20"/>
          <w:szCs w:val="20"/>
        </w:rPr>
        <w:t>Bioinformatics</w:t>
      </w:r>
      <w:r w:rsidRPr="00346B75">
        <w:rPr>
          <w:noProof/>
          <w:sz w:val="20"/>
          <w:szCs w:val="20"/>
        </w:rPr>
        <w:t xml:space="preserve"> </w:t>
      </w:r>
      <w:r w:rsidRPr="00346B75">
        <w:rPr>
          <w:b/>
          <w:noProof/>
          <w:sz w:val="20"/>
          <w:szCs w:val="20"/>
        </w:rPr>
        <w:t>28</w:t>
      </w:r>
      <w:r w:rsidRPr="00346B75">
        <w:rPr>
          <w:noProof/>
          <w:sz w:val="20"/>
          <w:szCs w:val="20"/>
        </w:rPr>
        <w:t>, 1647-1649 (2012).</w:t>
      </w:r>
    </w:p>
    <w:p w14:paraId="6D10662D" w14:textId="77777777" w:rsidR="007B563B" w:rsidRPr="00346B75" w:rsidRDefault="007B563B" w:rsidP="007B563B">
      <w:pPr>
        <w:pStyle w:val="EndNoteBibliography"/>
        <w:ind w:left="720" w:hanging="720"/>
        <w:rPr>
          <w:noProof/>
          <w:sz w:val="20"/>
          <w:szCs w:val="20"/>
        </w:rPr>
      </w:pPr>
      <w:r w:rsidRPr="00346B75">
        <w:rPr>
          <w:noProof/>
          <w:sz w:val="20"/>
          <w:szCs w:val="20"/>
        </w:rPr>
        <w:t>12.</w:t>
      </w:r>
      <w:r w:rsidRPr="00346B75">
        <w:rPr>
          <w:noProof/>
          <w:sz w:val="20"/>
          <w:szCs w:val="20"/>
        </w:rPr>
        <w:tab/>
        <w:t xml:space="preserve">V. Zeng, C. G. Extavour, ASGARD: an open-access database of annotated transcriptomes for emerging model arthropod species. </w:t>
      </w:r>
      <w:r w:rsidRPr="00346B75">
        <w:rPr>
          <w:i/>
          <w:noProof/>
          <w:sz w:val="20"/>
          <w:szCs w:val="20"/>
        </w:rPr>
        <w:t>Database</w:t>
      </w:r>
      <w:r w:rsidRPr="00346B75">
        <w:rPr>
          <w:noProof/>
          <w:sz w:val="20"/>
          <w:szCs w:val="20"/>
        </w:rPr>
        <w:t xml:space="preserve"> </w:t>
      </w:r>
      <w:r w:rsidRPr="00346B75">
        <w:rPr>
          <w:b/>
          <w:noProof/>
          <w:sz w:val="20"/>
          <w:szCs w:val="20"/>
        </w:rPr>
        <w:t>2012</w:t>
      </w:r>
      <w:r w:rsidRPr="00346B75">
        <w:rPr>
          <w:noProof/>
          <w:sz w:val="20"/>
          <w:szCs w:val="20"/>
        </w:rPr>
        <w:t>,  (2012).</w:t>
      </w:r>
    </w:p>
    <w:p w14:paraId="33FE2E02" w14:textId="77777777" w:rsidR="007B563B" w:rsidRPr="00346B75" w:rsidRDefault="007B563B" w:rsidP="007B563B">
      <w:pPr>
        <w:pStyle w:val="EndNoteBibliography"/>
        <w:ind w:left="720" w:hanging="720"/>
        <w:rPr>
          <w:noProof/>
          <w:sz w:val="20"/>
          <w:szCs w:val="20"/>
        </w:rPr>
      </w:pPr>
      <w:r w:rsidRPr="00346B75">
        <w:rPr>
          <w:noProof/>
          <w:sz w:val="20"/>
          <w:szCs w:val="20"/>
        </w:rPr>
        <w:t>13.</w:t>
      </w:r>
      <w:r w:rsidRPr="00346B75">
        <w:rPr>
          <w:noProof/>
          <w:sz w:val="20"/>
          <w:szCs w:val="20"/>
        </w:rPr>
        <w:tab/>
        <w:t xml:space="preserve">R. C. Edgar, MUSCLE: a multiple sequence alignment method with reduced time and space complexity. </w:t>
      </w:r>
      <w:r w:rsidRPr="00346B75">
        <w:rPr>
          <w:i/>
          <w:noProof/>
          <w:sz w:val="20"/>
          <w:szCs w:val="20"/>
        </w:rPr>
        <w:t>BMC bioinformatics</w:t>
      </w:r>
      <w:r w:rsidRPr="00346B75">
        <w:rPr>
          <w:noProof/>
          <w:sz w:val="20"/>
          <w:szCs w:val="20"/>
        </w:rPr>
        <w:t xml:space="preserve"> </w:t>
      </w:r>
      <w:r w:rsidRPr="00346B75">
        <w:rPr>
          <w:b/>
          <w:noProof/>
          <w:sz w:val="20"/>
          <w:szCs w:val="20"/>
        </w:rPr>
        <w:t>5</w:t>
      </w:r>
      <w:r w:rsidRPr="00346B75">
        <w:rPr>
          <w:noProof/>
          <w:sz w:val="20"/>
          <w:szCs w:val="20"/>
        </w:rPr>
        <w:t>, 113 (2004).</w:t>
      </w:r>
    </w:p>
    <w:p w14:paraId="20D67075" w14:textId="77777777" w:rsidR="007B563B" w:rsidRPr="00346B75" w:rsidRDefault="007B563B" w:rsidP="007B563B">
      <w:pPr>
        <w:pStyle w:val="EndNoteBibliography"/>
        <w:ind w:left="720" w:hanging="720"/>
        <w:rPr>
          <w:noProof/>
          <w:sz w:val="20"/>
          <w:szCs w:val="20"/>
        </w:rPr>
      </w:pPr>
      <w:r w:rsidRPr="00346B75">
        <w:rPr>
          <w:noProof/>
          <w:sz w:val="20"/>
          <w:szCs w:val="20"/>
        </w:rPr>
        <w:t>14.</w:t>
      </w:r>
      <w:r w:rsidRPr="00346B75">
        <w:rPr>
          <w:noProof/>
          <w:sz w:val="20"/>
          <w:szCs w:val="20"/>
        </w:rPr>
        <w:tab/>
        <w:t xml:space="preserve">R. C. Edgar, MUSCLE: multiple sequence alignment with high accuracy and high throughput. </w:t>
      </w:r>
      <w:r w:rsidRPr="00346B75">
        <w:rPr>
          <w:i/>
          <w:noProof/>
          <w:sz w:val="20"/>
          <w:szCs w:val="20"/>
        </w:rPr>
        <w:t>Nucleic acids research</w:t>
      </w:r>
      <w:r w:rsidRPr="00346B75">
        <w:rPr>
          <w:noProof/>
          <w:sz w:val="20"/>
          <w:szCs w:val="20"/>
        </w:rPr>
        <w:t xml:space="preserve"> </w:t>
      </w:r>
      <w:r w:rsidRPr="00346B75">
        <w:rPr>
          <w:b/>
          <w:noProof/>
          <w:sz w:val="20"/>
          <w:szCs w:val="20"/>
        </w:rPr>
        <w:t>32</w:t>
      </w:r>
      <w:r w:rsidRPr="00346B75">
        <w:rPr>
          <w:noProof/>
          <w:sz w:val="20"/>
          <w:szCs w:val="20"/>
        </w:rPr>
        <w:t>, 1792-1797 (2004).</w:t>
      </w:r>
    </w:p>
    <w:p w14:paraId="059F1A96" w14:textId="77777777" w:rsidR="007B563B" w:rsidRPr="00346B75" w:rsidRDefault="007B563B" w:rsidP="007B563B">
      <w:pPr>
        <w:pStyle w:val="EndNoteBibliography"/>
        <w:ind w:left="720" w:hanging="720"/>
        <w:rPr>
          <w:noProof/>
          <w:sz w:val="20"/>
          <w:szCs w:val="20"/>
        </w:rPr>
      </w:pPr>
      <w:r w:rsidRPr="00346B75">
        <w:rPr>
          <w:noProof/>
          <w:sz w:val="20"/>
          <w:szCs w:val="20"/>
        </w:rPr>
        <w:t>15.</w:t>
      </w:r>
      <w:r w:rsidRPr="00346B75">
        <w:rPr>
          <w:noProof/>
          <w:sz w:val="20"/>
          <w:szCs w:val="20"/>
        </w:rPr>
        <w:tab/>
        <w:t xml:space="preserve">Y. Wang, S. Zhu, Evolutionary and functional epitopes of the Spätzle protein: New insights into activation of the Toll receptor. </w:t>
      </w:r>
      <w:r w:rsidRPr="00346B75">
        <w:rPr>
          <w:i/>
          <w:noProof/>
          <w:sz w:val="20"/>
          <w:szCs w:val="20"/>
        </w:rPr>
        <w:t>Cellular and molecular life sciences</w:t>
      </w:r>
      <w:r w:rsidRPr="00346B75">
        <w:rPr>
          <w:noProof/>
          <w:sz w:val="20"/>
          <w:szCs w:val="20"/>
        </w:rPr>
        <w:t xml:space="preserve"> </w:t>
      </w:r>
      <w:r w:rsidRPr="00346B75">
        <w:rPr>
          <w:b/>
          <w:noProof/>
          <w:sz w:val="20"/>
          <w:szCs w:val="20"/>
        </w:rPr>
        <w:t>66</w:t>
      </w:r>
      <w:r w:rsidRPr="00346B75">
        <w:rPr>
          <w:noProof/>
          <w:sz w:val="20"/>
          <w:szCs w:val="20"/>
        </w:rPr>
        <w:t>, 1595-1602 (2009).</w:t>
      </w:r>
    </w:p>
    <w:p w14:paraId="758E2138" w14:textId="77777777" w:rsidR="007B563B" w:rsidRPr="00346B75" w:rsidRDefault="007B563B" w:rsidP="007B563B">
      <w:pPr>
        <w:pStyle w:val="EndNoteBibliography"/>
        <w:ind w:left="720" w:hanging="720"/>
        <w:rPr>
          <w:noProof/>
          <w:sz w:val="20"/>
          <w:szCs w:val="20"/>
        </w:rPr>
      </w:pPr>
      <w:r w:rsidRPr="00346B75">
        <w:rPr>
          <w:noProof/>
          <w:sz w:val="20"/>
          <w:szCs w:val="20"/>
        </w:rPr>
        <w:t>16.</w:t>
      </w:r>
      <w:r w:rsidRPr="00346B75">
        <w:rPr>
          <w:noProof/>
          <w:sz w:val="20"/>
          <w:szCs w:val="20"/>
        </w:rPr>
        <w:tab/>
        <w:t xml:space="preserve">F. Sievers, D. G. Higgins, Clustal Omega for making accurate alignments of many protein sequences. </w:t>
      </w:r>
      <w:r w:rsidRPr="00346B75">
        <w:rPr>
          <w:i/>
          <w:noProof/>
          <w:sz w:val="20"/>
          <w:szCs w:val="20"/>
        </w:rPr>
        <w:t>Protein Science</w:t>
      </w:r>
      <w:r w:rsidRPr="00346B75">
        <w:rPr>
          <w:noProof/>
          <w:sz w:val="20"/>
          <w:szCs w:val="20"/>
        </w:rPr>
        <w:t xml:space="preserve"> </w:t>
      </w:r>
      <w:r w:rsidRPr="00346B75">
        <w:rPr>
          <w:b/>
          <w:noProof/>
          <w:sz w:val="20"/>
          <w:szCs w:val="20"/>
        </w:rPr>
        <w:t>27</w:t>
      </w:r>
      <w:r w:rsidRPr="00346B75">
        <w:rPr>
          <w:noProof/>
          <w:sz w:val="20"/>
          <w:szCs w:val="20"/>
        </w:rPr>
        <w:t>, 135-145 (2018).</w:t>
      </w:r>
    </w:p>
    <w:p w14:paraId="240473E6" w14:textId="77777777" w:rsidR="007B563B" w:rsidRPr="00346B75" w:rsidRDefault="007B563B" w:rsidP="007B563B">
      <w:pPr>
        <w:pStyle w:val="EndNoteBibliography"/>
        <w:ind w:left="720" w:hanging="720"/>
        <w:rPr>
          <w:noProof/>
          <w:sz w:val="20"/>
          <w:szCs w:val="20"/>
        </w:rPr>
      </w:pPr>
      <w:r w:rsidRPr="00346B75">
        <w:rPr>
          <w:noProof/>
          <w:sz w:val="20"/>
          <w:szCs w:val="20"/>
        </w:rPr>
        <w:t>17.</w:t>
      </w:r>
      <w:r w:rsidRPr="00346B75">
        <w:rPr>
          <w:noProof/>
          <w:sz w:val="20"/>
          <w:szCs w:val="20"/>
        </w:rPr>
        <w:tab/>
        <w:t>F. Sievers</w:t>
      </w:r>
      <w:r w:rsidRPr="00346B75">
        <w:rPr>
          <w:i/>
          <w:noProof/>
          <w:sz w:val="20"/>
          <w:szCs w:val="20"/>
        </w:rPr>
        <w:t xml:space="preserve"> et al.</w:t>
      </w:r>
      <w:r w:rsidRPr="00346B75">
        <w:rPr>
          <w:noProof/>
          <w:sz w:val="20"/>
          <w:szCs w:val="20"/>
        </w:rPr>
        <w:t xml:space="preserve">, Fast, scalable generation of high‐quality protein multiple sequence alignments using Clustal Omega. </w:t>
      </w:r>
      <w:r w:rsidRPr="00346B75">
        <w:rPr>
          <w:i/>
          <w:noProof/>
          <w:sz w:val="20"/>
          <w:szCs w:val="20"/>
        </w:rPr>
        <w:t>Molecular systems biology</w:t>
      </w:r>
      <w:r w:rsidRPr="00346B75">
        <w:rPr>
          <w:noProof/>
          <w:sz w:val="20"/>
          <w:szCs w:val="20"/>
        </w:rPr>
        <w:t xml:space="preserve"> </w:t>
      </w:r>
      <w:r w:rsidRPr="00346B75">
        <w:rPr>
          <w:b/>
          <w:noProof/>
          <w:sz w:val="20"/>
          <w:szCs w:val="20"/>
        </w:rPr>
        <w:t>7</w:t>
      </w:r>
      <w:r w:rsidRPr="00346B75">
        <w:rPr>
          <w:noProof/>
          <w:sz w:val="20"/>
          <w:szCs w:val="20"/>
        </w:rPr>
        <w:t>, 539 (2011).</w:t>
      </w:r>
    </w:p>
    <w:p w14:paraId="5C9B44AD" w14:textId="77777777" w:rsidR="007B563B" w:rsidRPr="00346B75" w:rsidRDefault="007B563B" w:rsidP="007B563B">
      <w:pPr>
        <w:pStyle w:val="EndNoteBibliography"/>
        <w:ind w:left="720" w:hanging="720"/>
        <w:rPr>
          <w:noProof/>
          <w:sz w:val="20"/>
          <w:szCs w:val="20"/>
        </w:rPr>
      </w:pPr>
      <w:r w:rsidRPr="00346B75">
        <w:rPr>
          <w:noProof/>
          <w:sz w:val="20"/>
          <w:szCs w:val="20"/>
        </w:rPr>
        <w:t>18.</w:t>
      </w:r>
      <w:r w:rsidRPr="00346B75">
        <w:rPr>
          <w:noProof/>
          <w:sz w:val="20"/>
          <w:szCs w:val="20"/>
        </w:rPr>
        <w:tab/>
        <w:t>S. Lu</w:t>
      </w:r>
      <w:r w:rsidRPr="00346B75">
        <w:rPr>
          <w:i/>
          <w:noProof/>
          <w:sz w:val="20"/>
          <w:szCs w:val="20"/>
        </w:rPr>
        <w:t xml:space="preserve"> et al.</w:t>
      </w:r>
      <w:r w:rsidRPr="00346B75">
        <w:rPr>
          <w:noProof/>
          <w:sz w:val="20"/>
          <w:szCs w:val="20"/>
        </w:rPr>
        <w:t xml:space="preserve">, CDD/SPARCLE: the conserved domain database in 2020. </w:t>
      </w:r>
      <w:r w:rsidRPr="00346B75">
        <w:rPr>
          <w:i/>
          <w:noProof/>
          <w:sz w:val="20"/>
          <w:szCs w:val="20"/>
        </w:rPr>
        <w:t>Nucleic acids research</w:t>
      </w:r>
      <w:r w:rsidRPr="00346B75">
        <w:rPr>
          <w:noProof/>
          <w:sz w:val="20"/>
          <w:szCs w:val="20"/>
        </w:rPr>
        <w:t xml:space="preserve"> </w:t>
      </w:r>
      <w:r w:rsidRPr="00346B75">
        <w:rPr>
          <w:b/>
          <w:noProof/>
          <w:sz w:val="20"/>
          <w:szCs w:val="20"/>
        </w:rPr>
        <w:t>48</w:t>
      </w:r>
      <w:r w:rsidRPr="00346B75">
        <w:rPr>
          <w:noProof/>
          <w:sz w:val="20"/>
          <w:szCs w:val="20"/>
        </w:rPr>
        <w:t>, D265-D268 (2020).</w:t>
      </w:r>
    </w:p>
    <w:p w14:paraId="1B49B2C9" w14:textId="77777777" w:rsidR="007B563B" w:rsidRPr="00346B75" w:rsidRDefault="007B563B" w:rsidP="007B563B">
      <w:pPr>
        <w:pStyle w:val="EndNoteBibliography"/>
        <w:ind w:left="720" w:hanging="720"/>
        <w:rPr>
          <w:noProof/>
          <w:sz w:val="20"/>
          <w:szCs w:val="20"/>
        </w:rPr>
      </w:pPr>
      <w:r w:rsidRPr="00346B75">
        <w:rPr>
          <w:noProof/>
          <w:sz w:val="20"/>
          <w:szCs w:val="20"/>
        </w:rPr>
        <w:t>19.</w:t>
      </w:r>
      <w:r w:rsidRPr="00346B75">
        <w:rPr>
          <w:noProof/>
          <w:sz w:val="20"/>
          <w:szCs w:val="20"/>
        </w:rPr>
        <w:tab/>
        <w:t>B. Zhu</w:t>
      </w:r>
      <w:r w:rsidRPr="00346B75">
        <w:rPr>
          <w:i/>
          <w:noProof/>
          <w:sz w:val="20"/>
          <w:szCs w:val="20"/>
        </w:rPr>
        <w:t xml:space="preserve"> et al.</w:t>
      </w:r>
      <w:r w:rsidRPr="00346B75">
        <w:rPr>
          <w:noProof/>
          <w:sz w:val="20"/>
          <w:szCs w:val="20"/>
        </w:rPr>
        <w:t xml:space="preserve">, Drosophila neurotrophins reveal a common mechanism for nervous system formation. </w:t>
      </w:r>
      <w:r w:rsidRPr="00346B75">
        <w:rPr>
          <w:i/>
          <w:noProof/>
          <w:sz w:val="20"/>
          <w:szCs w:val="20"/>
        </w:rPr>
        <w:t>PLoS biology</w:t>
      </w:r>
      <w:r w:rsidRPr="00346B75">
        <w:rPr>
          <w:noProof/>
          <w:sz w:val="20"/>
          <w:szCs w:val="20"/>
        </w:rPr>
        <w:t xml:space="preserve"> </w:t>
      </w:r>
      <w:r w:rsidRPr="00346B75">
        <w:rPr>
          <w:b/>
          <w:noProof/>
          <w:sz w:val="20"/>
          <w:szCs w:val="20"/>
        </w:rPr>
        <w:t>6</w:t>
      </w:r>
      <w:r w:rsidRPr="00346B75">
        <w:rPr>
          <w:noProof/>
          <w:sz w:val="20"/>
          <w:szCs w:val="20"/>
        </w:rPr>
        <w:t>,  (2008).</w:t>
      </w:r>
    </w:p>
    <w:p w14:paraId="7BAA5D11" w14:textId="77777777" w:rsidR="007B563B" w:rsidRPr="00346B75" w:rsidRDefault="007B563B" w:rsidP="007B563B">
      <w:pPr>
        <w:pStyle w:val="EndNoteBibliography"/>
        <w:ind w:left="720" w:hanging="720"/>
        <w:rPr>
          <w:noProof/>
          <w:sz w:val="20"/>
          <w:szCs w:val="20"/>
        </w:rPr>
      </w:pPr>
      <w:r w:rsidRPr="00346B75">
        <w:rPr>
          <w:noProof/>
          <w:sz w:val="20"/>
          <w:szCs w:val="20"/>
        </w:rPr>
        <w:t>20.</w:t>
      </w:r>
      <w:r w:rsidRPr="00346B75">
        <w:rPr>
          <w:noProof/>
          <w:sz w:val="20"/>
          <w:szCs w:val="20"/>
        </w:rPr>
        <w:tab/>
        <w:t>M. Chowdhury</w:t>
      </w:r>
      <w:r w:rsidRPr="00346B75">
        <w:rPr>
          <w:i/>
          <w:noProof/>
          <w:sz w:val="20"/>
          <w:szCs w:val="20"/>
        </w:rPr>
        <w:t xml:space="preserve"> et al.</w:t>
      </w:r>
      <w:r w:rsidRPr="00346B75">
        <w:rPr>
          <w:noProof/>
          <w:sz w:val="20"/>
          <w:szCs w:val="20"/>
        </w:rPr>
        <w:t xml:space="preserve">, Toll family members bind multiple Spätzle proteins and activate antimicrobial peptide gene expression in Drosophila. </w:t>
      </w:r>
      <w:r w:rsidRPr="00346B75">
        <w:rPr>
          <w:i/>
          <w:noProof/>
          <w:sz w:val="20"/>
          <w:szCs w:val="20"/>
        </w:rPr>
        <w:t>Journal of Biological Chemistry</w:t>
      </w:r>
      <w:r w:rsidRPr="00346B75">
        <w:rPr>
          <w:noProof/>
          <w:sz w:val="20"/>
          <w:szCs w:val="20"/>
        </w:rPr>
        <w:t xml:space="preserve"> </w:t>
      </w:r>
      <w:r w:rsidRPr="00346B75">
        <w:rPr>
          <w:b/>
          <w:noProof/>
          <w:sz w:val="20"/>
          <w:szCs w:val="20"/>
        </w:rPr>
        <w:t>294</w:t>
      </w:r>
      <w:r w:rsidRPr="00346B75">
        <w:rPr>
          <w:noProof/>
          <w:sz w:val="20"/>
          <w:szCs w:val="20"/>
        </w:rPr>
        <w:t>, 10172-10181 (2019).</w:t>
      </w:r>
    </w:p>
    <w:p w14:paraId="747F5660" w14:textId="77777777" w:rsidR="007B563B" w:rsidRPr="00346B75" w:rsidRDefault="007B563B" w:rsidP="007B563B">
      <w:pPr>
        <w:pStyle w:val="EndNoteBibliography"/>
        <w:ind w:left="720" w:hanging="720"/>
        <w:rPr>
          <w:noProof/>
          <w:sz w:val="20"/>
          <w:szCs w:val="20"/>
        </w:rPr>
      </w:pPr>
      <w:r w:rsidRPr="00346B75">
        <w:rPr>
          <w:noProof/>
          <w:sz w:val="20"/>
          <w:szCs w:val="20"/>
        </w:rPr>
        <w:t>21.</w:t>
      </w:r>
      <w:r w:rsidRPr="00346B75">
        <w:rPr>
          <w:noProof/>
          <w:sz w:val="20"/>
          <w:szCs w:val="20"/>
        </w:rPr>
        <w:tab/>
        <w:t>J. Murray-Rust</w:t>
      </w:r>
      <w:r w:rsidRPr="00346B75">
        <w:rPr>
          <w:i/>
          <w:noProof/>
          <w:sz w:val="20"/>
          <w:szCs w:val="20"/>
        </w:rPr>
        <w:t xml:space="preserve"> et al.</w:t>
      </w:r>
      <w:r w:rsidRPr="00346B75">
        <w:rPr>
          <w:noProof/>
          <w:sz w:val="20"/>
          <w:szCs w:val="20"/>
        </w:rPr>
        <w:t xml:space="preserve">, Topological similarities in TGF-β2, PDGF-BB and NGF define a superfamily of polypeptide growth factors. </w:t>
      </w:r>
      <w:r w:rsidRPr="00346B75">
        <w:rPr>
          <w:i/>
          <w:noProof/>
          <w:sz w:val="20"/>
          <w:szCs w:val="20"/>
        </w:rPr>
        <w:t>Structure</w:t>
      </w:r>
      <w:r w:rsidRPr="00346B75">
        <w:rPr>
          <w:noProof/>
          <w:sz w:val="20"/>
          <w:szCs w:val="20"/>
        </w:rPr>
        <w:t xml:space="preserve"> </w:t>
      </w:r>
      <w:r w:rsidRPr="00346B75">
        <w:rPr>
          <w:b/>
          <w:noProof/>
          <w:sz w:val="20"/>
          <w:szCs w:val="20"/>
        </w:rPr>
        <w:t>1</w:t>
      </w:r>
      <w:r w:rsidRPr="00346B75">
        <w:rPr>
          <w:noProof/>
          <w:sz w:val="20"/>
          <w:szCs w:val="20"/>
        </w:rPr>
        <w:t>, 153-159 (1993).</w:t>
      </w:r>
    </w:p>
    <w:p w14:paraId="4A34EE2C" w14:textId="77777777" w:rsidR="007B563B" w:rsidRPr="00346B75" w:rsidRDefault="007B563B" w:rsidP="007B563B">
      <w:pPr>
        <w:pStyle w:val="EndNoteBibliography"/>
        <w:ind w:left="720" w:hanging="720"/>
        <w:rPr>
          <w:noProof/>
          <w:sz w:val="20"/>
          <w:szCs w:val="20"/>
        </w:rPr>
      </w:pPr>
      <w:r w:rsidRPr="00346B75">
        <w:rPr>
          <w:noProof/>
          <w:sz w:val="20"/>
          <w:szCs w:val="20"/>
        </w:rPr>
        <w:t>22.</w:t>
      </w:r>
      <w:r w:rsidRPr="00346B75">
        <w:rPr>
          <w:noProof/>
          <w:sz w:val="20"/>
          <w:szCs w:val="20"/>
        </w:rPr>
        <w:tab/>
        <w:t xml:space="preserve">S. Iyer, K. R. Acharya, Tying the knot: The cystine signature and molecular‐recognition processes of the vascular endothelial growth factor family of angiogenic cytokines. </w:t>
      </w:r>
      <w:r w:rsidRPr="00346B75">
        <w:rPr>
          <w:i/>
          <w:noProof/>
          <w:sz w:val="20"/>
          <w:szCs w:val="20"/>
        </w:rPr>
        <w:t>The FEBS journal</w:t>
      </w:r>
      <w:r w:rsidRPr="00346B75">
        <w:rPr>
          <w:noProof/>
          <w:sz w:val="20"/>
          <w:szCs w:val="20"/>
        </w:rPr>
        <w:t xml:space="preserve"> </w:t>
      </w:r>
      <w:r w:rsidRPr="00346B75">
        <w:rPr>
          <w:b/>
          <w:noProof/>
          <w:sz w:val="20"/>
          <w:szCs w:val="20"/>
        </w:rPr>
        <w:t>278</w:t>
      </w:r>
      <w:r w:rsidRPr="00346B75">
        <w:rPr>
          <w:noProof/>
          <w:sz w:val="20"/>
          <w:szCs w:val="20"/>
        </w:rPr>
        <w:t>, 4304-4322 (2011).</w:t>
      </w:r>
    </w:p>
    <w:p w14:paraId="4004BBC5" w14:textId="77777777" w:rsidR="007B563B" w:rsidRPr="00346B75" w:rsidRDefault="007B563B" w:rsidP="007B563B">
      <w:pPr>
        <w:pStyle w:val="EndNoteBibliography"/>
        <w:ind w:left="720" w:hanging="720"/>
        <w:rPr>
          <w:noProof/>
          <w:sz w:val="20"/>
          <w:szCs w:val="20"/>
        </w:rPr>
      </w:pPr>
      <w:r w:rsidRPr="00346B75">
        <w:rPr>
          <w:noProof/>
          <w:sz w:val="20"/>
          <w:szCs w:val="20"/>
        </w:rPr>
        <w:t>23.</w:t>
      </w:r>
      <w:r w:rsidRPr="00346B75">
        <w:rPr>
          <w:noProof/>
          <w:sz w:val="20"/>
          <w:szCs w:val="20"/>
        </w:rPr>
        <w:tab/>
        <w:t>B. Misof</w:t>
      </w:r>
      <w:r w:rsidRPr="00346B75">
        <w:rPr>
          <w:i/>
          <w:noProof/>
          <w:sz w:val="20"/>
          <w:szCs w:val="20"/>
        </w:rPr>
        <w:t xml:space="preserve"> et al.</w:t>
      </w:r>
      <w:r w:rsidRPr="00346B75">
        <w:rPr>
          <w:noProof/>
          <w:sz w:val="20"/>
          <w:szCs w:val="20"/>
        </w:rPr>
        <w:t xml:space="preserve">, Phylogenomics resolves the timing and pattern of insect evolution. </w:t>
      </w:r>
      <w:r w:rsidRPr="00346B75">
        <w:rPr>
          <w:i/>
          <w:noProof/>
          <w:sz w:val="20"/>
          <w:szCs w:val="20"/>
        </w:rPr>
        <w:t>Science</w:t>
      </w:r>
      <w:r w:rsidRPr="00346B75">
        <w:rPr>
          <w:noProof/>
          <w:sz w:val="20"/>
          <w:szCs w:val="20"/>
        </w:rPr>
        <w:t xml:space="preserve"> </w:t>
      </w:r>
      <w:r w:rsidRPr="00346B75">
        <w:rPr>
          <w:b/>
          <w:noProof/>
          <w:sz w:val="20"/>
          <w:szCs w:val="20"/>
        </w:rPr>
        <w:t>346</w:t>
      </w:r>
      <w:r w:rsidRPr="00346B75">
        <w:rPr>
          <w:noProof/>
          <w:sz w:val="20"/>
          <w:szCs w:val="20"/>
        </w:rPr>
        <w:t>, 763-767 (2014).</w:t>
      </w:r>
    </w:p>
    <w:p w14:paraId="71B482CD" w14:textId="6BA1FA1B" w:rsidR="002D2128" w:rsidRPr="00C05B2F" w:rsidRDefault="00FF36F0" w:rsidP="00E36C81">
      <w:pPr>
        <w:rPr>
          <w:rFonts w:ascii="Calibri" w:hAnsi="Calibri" w:cs="Calibri"/>
          <w:sz w:val="22"/>
          <w:szCs w:val="22"/>
        </w:rPr>
      </w:pPr>
      <w:r w:rsidRPr="00346B75">
        <w:rPr>
          <w:rFonts w:ascii="Calibri" w:hAnsi="Calibri" w:cs="Calibri"/>
          <w:sz w:val="20"/>
          <w:szCs w:val="20"/>
        </w:rPr>
        <w:fldChar w:fldCharType="end"/>
      </w:r>
    </w:p>
    <w:sectPr w:rsidR="002D2128" w:rsidRPr="00C05B2F" w:rsidSect="00B42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ea Bell">
    <w15:presenceInfo w15:providerId="AD" w15:userId="S::abell@bowdoin.edu::94110dd1-b6ae-4282-b1bb-6e0ee01095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cienc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edz0ax5fv0amea9dcvwrp9dfpd9ev2d20a&quot;&gt;My EndNote Library&lt;record-ids&gt;&lt;item&gt;68&lt;/item&gt;&lt;item&gt;70&lt;/item&gt;&lt;item&gt;218&lt;/item&gt;&lt;item&gt;222&lt;/item&gt;&lt;item&gt;225&lt;/item&gt;&lt;item&gt;226&lt;/item&gt;&lt;item&gt;230&lt;/item&gt;&lt;item&gt;231&lt;/item&gt;&lt;item&gt;232&lt;/item&gt;&lt;item&gt;233&lt;/item&gt;&lt;item&gt;234&lt;/item&gt;&lt;item&gt;235&lt;/item&gt;&lt;item&gt;236&lt;/item&gt;&lt;item&gt;237&lt;/item&gt;&lt;item&gt;238&lt;/item&gt;&lt;item&gt;242&lt;/item&gt;&lt;item&gt;243&lt;/item&gt;&lt;item&gt;244&lt;/item&gt;&lt;item&gt;248&lt;/item&gt;&lt;item&gt;250&lt;/item&gt;&lt;item&gt;254&lt;/item&gt;&lt;item&gt;255&lt;/item&gt;&lt;item&gt;262&lt;/item&gt;&lt;/record-ids&gt;&lt;/item&gt;&lt;/Libraries&gt;"/>
  </w:docVars>
  <w:rsids>
    <w:rsidRoot w:val="005A2267"/>
    <w:rsid w:val="000077EE"/>
    <w:rsid w:val="00033A3D"/>
    <w:rsid w:val="0004462F"/>
    <w:rsid w:val="00044A71"/>
    <w:rsid w:val="0005438C"/>
    <w:rsid w:val="00057093"/>
    <w:rsid w:val="0005795B"/>
    <w:rsid w:val="0006324F"/>
    <w:rsid w:val="00063467"/>
    <w:rsid w:val="00063708"/>
    <w:rsid w:val="00067F7E"/>
    <w:rsid w:val="000733A1"/>
    <w:rsid w:val="00076842"/>
    <w:rsid w:val="00085529"/>
    <w:rsid w:val="00093CB2"/>
    <w:rsid w:val="000A2177"/>
    <w:rsid w:val="000A3E6E"/>
    <w:rsid w:val="000B66D8"/>
    <w:rsid w:val="000C4165"/>
    <w:rsid w:val="000C61F5"/>
    <w:rsid w:val="000C6D57"/>
    <w:rsid w:val="000D5336"/>
    <w:rsid w:val="000D5A56"/>
    <w:rsid w:val="000D6343"/>
    <w:rsid w:val="000E060F"/>
    <w:rsid w:val="000E3412"/>
    <w:rsid w:val="000E4272"/>
    <w:rsid w:val="000F3B79"/>
    <w:rsid w:val="00101A9C"/>
    <w:rsid w:val="00104E43"/>
    <w:rsid w:val="00105E66"/>
    <w:rsid w:val="0011276D"/>
    <w:rsid w:val="00115AA5"/>
    <w:rsid w:val="00125DEE"/>
    <w:rsid w:val="00131277"/>
    <w:rsid w:val="00145365"/>
    <w:rsid w:val="001461D7"/>
    <w:rsid w:val="00156C21"/>
    <w:rsid w:val="00172C09"/>
    <w:rsid w:val="001736C0"/>
    <w:rsid w:val="00176A4D"/>
    <w:rsid w:val="00190209"/>
    <w:rsid w:val="0019202C"/>
    <w:rsid w:val="00195009"/>
    <w:rsid w:val="001A09E6"/>
    <w:rsid w:val="001A77AF"/>
    <w:rsid w:val="001C7262"/>
    <w:rsid w:val="001D4A16"/>
    <w:rsid w:val="001D520F"/>
    <w:rsid w:val="001D64C6"/>
    <w:rsid w:val="001D6BA5"/>
    <w:rsid w:val="001E0145"/>
    <w:rsid w:val="001F14E8"/>
    <w:rsid w:val="002009EB"/>
    <w:rsid w:val="00200C19"/>
    <w:rsid w:val="002210C3"/>
    <w:rsid w:val="00255C66"/>
    <w:rsid w:val="0026615E"/>
    <w:rsid w:val="002668D6"/>
    <w:rsid w:val="002768F1"/>
    <w:rsid w:val="002825DF"/>
    <w:rsid w:val="002913FC"/>
    <w:rsid w:val="00292428"/>
    <w:rsid w:val="00292A40"/>
    <w:rsid w:val="00292F64"/>
    <w:rsid w:val="00296EBF"/>
    <w:rsid w:val="002A6001"/>
    <w:rsid w:val="002B48C6"/>
    <w:rsid w:val="002B5C70"/>
    <w:rsid w:val="002C2B10"/>
    <w:rsid w:val="002C3DA7"/>
    <w:rsid w:val="002D160E"/>
    <w:rsid w:val="002E2BF9"/>
    <w:rsid w:val="002E7763"/>
    <w:rsid w:val="0030314C"/>
    <w:rsid w:val="00320244"/>
    <w:rsid w:val="003361B2"/>
    <w:rsid w:val="00346B75"/>
    <w:rsid w:val="00351620"/>
    <w:rsid w:val="00353D66"/>
    <w:rsid w:val="00353F13"/>
    <w:rsid w:val="00356A95"/>
    <w:rsid w:val="00372AB1"/>
    <w:rsid w:val="003832C7"/>
    <w:rsid w:val="003856D0"/>
    <w:rsid w:val="003907C0"/>
    <w:rsid w:val="00390BBC"/>
    <w:rsid w:val="00391CED"/>
    <w:rsid w:val="003A09C1"/>
    <w:rsid w:val="003C1130"/>
    <w:rsid w:val="00401061"/>
    <w:rsid w:val="004035D9"/>
    <w:rsid w:val="00410ECF"/>
    <w:rsid w:val="00411A85"/>
    <w:rsid w:val="0044592D"/>
    <w:rsid w:val="0045114A"/>
    <w:rsid w:val="00484BFD"/>
    <w:rsid w:val="0049014B"/>
    <w:rsid w:val="004A3FD2"/>
    <w:rsid w:val="004B6317"/>
    <w:rsid w:val="004C25E7"/>
    <w:rsid w:val="004D2CFA"/>
    <w:rsid w:val="004E28D9"/>
    <w:rsid w:val="005010F8"/>
    <w:rsid w:val="00505D28"/>
    <w:rsid w:val="00515CB2"/>
    <w:rsid w:val="00524DD0"/>
    <w:rsid w:val="00526DB0"/>
    <w:rsid w:val="00531443"/>
    <w:rsid w:val="00533710"/>
    <w:rsid w:val="00535BFE"/>
    <w:rsid w:val="00540148"/>
    <w:rsid w:val="005478F1"/>
    <w:rsid w:val="005544A7"/>
    <w:rsid w:val="00560AE5"/>
    <w:rsid w:val="00593D55"/>
    <w:rsid w:val="005A2267"/>
    <w:rsid w:val="005B5679"/>
    <w:rsid w:val="005C5CE0"/>
    <w:rsid w:val="005C606C"/>
    <w:rsid w:val="005E7294"/>
    <w:rsid w:val="005F5F6D"/>
    <w:rsid w:val="005F62DA"/>
    <w:rsid w:val="00610823"/>
    <w:rsid w:val="00610827"/>
    <w:rsid w:val="0061621D"/>
    <w:rsid w:val="0062738C"/>
    <w:rsid w:val="00632D34"/>
    <w:rsid w:val="00632D63"/>
    <w:rsid w:val="006360D8"/>
    <w:rsid w:val="00646B78"/>
    <w:rsid w:val="00650D51"/>
    <w:rsid w:val="00661438"/>
    <w:rsid w:val="0066487B"/>
    <w:rsid w:val="00670366"/>
    <w:rsid w:val="00671800"/>
    <w:rsid w:val="00671BE6"/>
    <w:rsid w:val="00674814"/>
    <w:rsid w:val="00676A97"/>
    <w:rsid w:val="0068035A"/>
    <w:rsid w:val="00690A6D"/>
    <w:rsid w:val="00691043"/>
    <w:rsid w:val="006C516A"/>
    <w:rsid w:val="006C7563"/>
    <w:rsid w:val="006F2045"/>
    <w:rsid w:val="00714127"/>
    <w:rsid w:val="0072360D"/>
    <w:rsid w:val="007313C2"/>
    <w:rsid w:val="0073296E"/>
    <w:rsid w:val="00736A69"/>
    <w:rsid w:val="00743E63"/>
    <w:rsid w:val="00745223"/>
    <w:rsid w:val="007455AC"/>
    <w:rsid w:val="00754060"/>
    <w:rsid w:val="00761EB8"/>
    <w:rsid w:val="007760B9"/>
    <w:rsid w:val="00777561"/>
    <w:rsid w:val="007827C9"/>
    <w:rsid w:val="0079005A"/>
    <w:rsid w:val="007A537C"/>
    <w:rsid w:val="007B563B"/>
    <w:rsid w:val="007C2B27"/>
    <w:rsid w:val="007C4AAB"/>
    <w:rsid w:val="007D0442"/>
    <w:rsid w:val="007D0CFA"/>
    <w:rsid w:val="007D37ED"/>
    <w:rsid w:val="007F7497"/>
    <w:rsid w:val="00813E8C"/>
    <w:rsid w:val="00814D0E"/>
    <w:rsid w:val="00824C7A"/>
    <w:rsid w:val="00830CE6"/>
    <w:rsid w:val="00833AF1"/>
    <w:rsid w:val="00836CDB"/>
    <w:rsid w:val="0085375F"/>
    <w:rsid w:val="00862215"/>
    <w:rsid w:val="00873184"/>
    <w:rsid w:val="00885532"/>
    <w:rsid w:val="0089072A"/>
    <w:rsid w:val="008A7973"/>
    <w:rsid w:val="008B4EC1"/>
    <w:rsid w:val="008B76D5"/>
    <w:rsid w:val="008B7723"/>
    <w:rsid w:val="008C16A6"/>
    <w:rsid w:val="008C33B3"/>
    <w:rsid w:val="008C4990"/>
    <w:rsid w:val="008C4B68"/>
    <w:rsid w:val="008D05BD"/>
    <w:rsid w:val="008D24E0"/>
    <w:rsid w:val="008D4912"/>
    <w:rsid w:val="008E3FAA"/>
    <w:rsid w:val="008E46B3"/>
    <w:rsid w:val="008F1B1E"/>
    <w:rsid w:val="00906671"/>
    <w:rsid w:val="00907594"/>
    <w:rsid w:val="00912EBB"/>
    <w:rsid w:val="00941DAF"/>
    <w:rsid w:val="00942955"/>
    <w:rsid w:val="00951244"/>
    <w:rsid w:val="0095165C"/>
    <w:rsid w:val="00951D19"/>
    <w:rsid w:val="009570A9"/>
    <w:rsid w:val="00961DBF"/>
    <w:rsid w:val="00965F10"/>
    <w:rsid w:val="00972EA3"/>
    <w:rsid w:val="00977937"/>
    <w:rsid w:val="0099793A"/>
    <w:rsid w:val="009A2461"/>
    <w:rsid w:val="009B2256"/>
    <w:rsid w:val="009B234F"/>
    <w:rsid w:val="009B2E0D"/>
    <w:rsid w:val="009C4F14"/>
    <w:rsid w:val="009D2794"/>
    <w:rsid w:val="009E3F2B"/>
    <w:rsid w:val="009E7A30"/>
    <w:rsid w:val="009F78A6"/>
    <w:rsid w:val="00A05745"/>
    <w:rsid w:val="00A11B71"/>
    <w:rsid w:val="00A21E1F"/>
    <w:rsid w:val="00A43E9C"/>
    <w:rsid w:val="00A537A4"/>
    <w:rsid w:val="00A54B90"/>
    <w:rsid w:val="00A56ED3"/>
    <w:rsid w:val="00A6349C"/>
    <w:rsid w:val="00A6608B"/>
    <w:rsid w:val="00A759EC"/>
    <w:rsid w:val="00A817C4"/>
    <w:rsid w:val="00A85625"/>
    <w:rsid w:val="00A91794"/>
    <w:rsid w:val="00AA5AA0"/>
    <w:rsid w:val="00AD1965"/>
    <w:rsid w:val="00AD2321"/>
    <w:rsid w:val="00AE139D"/>
    <w:rsid w:val="00AF514C"/>
    <w:rsid w:val="00B06FDC"/>
    <w:rsid w:val="00B16173"/>
    <w:rsid w:val="00B2254A"/>
    <w:rsid w:val="00B2481C"/>
    <w:rsid w:val="00B331EA"/>
    <w:rsid w:val="00B354D5"/>
    <w:rsid w:val="00B42ED0"/>
    <w:rsid w:val="00B45640"/>
    <w:rsid w:val="00B456E4"/>
    <w:rsid w:val="00B579CA"/>
    <w:rsid w:val="00B62A1C"/>
    <w:rsid w:val="00B72DAD"/>
    <w:rsid w:val="00B8278B"/>
    <w:rsid w:val="00B9397A"/>
    <w:rsid w:val="00BA4FBF"/>
    <w:rsid w:val="00BA6D64"/>
    <w:rsid w:val="00BC1FBA"/>
    <w:rsid w:val="00BD4244"/>
    <w:rsid w:val="00BE1C3B"/>
    <w:rsid w:val="00BE7DF4"/>
    <w:rsid w:val="00BF4D29"/>
    <w:rsid w:val="00C053AC"/>
    <w:rsid w:val="00C05B2F"/>
    <w:rsid w:val="00C07495"/>
    <w:rsid w:val="00C12E80"/>
    <w:rsid w:val="00C15FAD"/>
    <w:rsid w:val="00C214AE"/>
    <w:rsid w:val="00C24267"/>
    <w:rsid w:val="00C33A14"/>
    <w:rsid w:val="00C44529"/>
    <w:rsid w:val="00C508EE"/>
    <w:rsid w:val="00C50CAC"/>
    <w:rsid w:val="00C60ADA"/>
    <w:rsid w:val="00C65E48"/>
    <w:rsid w:val="00C71DC2"/>
    <w:rsid w:val="00C845A9"/>
    <w:rsid w:val="00C85BA8"/>
    <w:rsid w:val="00CA12F7"/>
    <w:rsid w:val="00CA3D3D"/>
    <w:rsid w:val="00CB2794"/>
    <w:rsid w:val="00CB53A1"/>
    <w:rsid w:val="00CC1A7E"/>
    <w:rsid w:val="00CC291C"/>
    <w:rsid w:val="00CC434A"/>
    <w:rsid w:val="00CD08BD"/>
    <w:rsid w:val="00CD30BF"/>
    <w:rsid w:val="00CD48FC"/>
    <w:rsid w:val="00CE1C93"/>
    <w:rsid w:val="00D00A0C"/>
    <w:rsid w:val="00D00C60"/>
    <w:rsid w:val="00D11227"/>
    <w:rsid w:val="00D175F1"/>
    <w:rsid w:val="00D261B2"/>
    <w:rsid w:val="00D35F85"/>
    <w:rsid w:val="00D454CE"/>
    <w:rsid w:val="00D57F81"/>
    <w:rsid w:val="00D70BFD"/>
    <w:rsid w:val="00D85A41"/>
    <w:rsid w:val="00D87304"/>
    <w:rsid w:val="00D87FA6"/>
    <w:rsid w:val="00D920EE"/>
    <w:rsid w:val="00D94286"/>
    <w:rsid w:val="00D9687E"/>
    <w:rsid w:val="00DA5C1B"/>
    <w:rsid w:val="00DB1AEB"/>
    <w:rsid w:val="00DB30D6"/>
    <w:rsid w:val="00DB351A"/>
    <w:rsid w:val="00DC335F"/>
    <w:rsid w:val="00DC72F1"/>
    <w:rsid w:val="00DE6887"/>
    <w:rsid w:val="00DF40EF"/>
    <w:rsid w:val="00E05399"/>
    <w:rsid w:val="00E115A6"/>
    <w:rsid w:val="00E1632B"/>
    <w:rsid w:val="00E36C81"/>
    <w:rsid w:val="00E371A2"/>
    <w:rsid w:val="00E40407"/>
    <w:rsid w:val="00E40805"/>
    <w:rsid w:val="00E469EF"/>
    <w:rsid w:val="00E5103B"/>
    <w:rsid w:val="00E565E3"/>
    <w:rsid w:val="00E7441A"/>
    <w:rsid w:val="00E87122"/>
    <w:rsid w:val="00E9432B"/>
    <w:rsid w:val="00E96514"/>
    <w:rsid w:val="00EA1793"/>
    <w:rsid w:val="00EA2EA6"/>
    <w:rsid w:val="00EB07C2"/>
    <w:rsid w:val="00EB4CC2"/>
    <w:rsid w:val="00EC79AE"/>
    <w:rsid w:val="00ED559D"/>
    <w:rsid w:val="00EE0ED5"/>
    <w:rsid w:val="00EE1C53"/>
    <w:rsid w:val="00EE5D30"/>
    <w:rsid w:val="00EE652B"/>
    <w:rsid w:val="00EE7DCA"/>
    <w:rsid w:val="00EF0FAE"/>
    <w:rsid w:val="00F06E31"/>
    <w:rsid w:val="00F1359A"/>
    <w:rsid w:val="00F22021"/>
    <w:rsid w:val="00F22556"/>
    <w:rsid w:val="00F2722A"/>
    <w:rsid w:val="00F45B10"/>
    <w:rsid w:val="00F5152F"/>
    <w:rsid w:val="00F70280"/>
    <w:rsid w:val="00F86489"/>
    <w:rsid w:val="00FA053C"/>
    <w:rsid w:val="00FA29AB"/>
    <w:rsid w:val="00FB2DBC"/>
    <w:rsid w:val="00FB65AB"/>
    <w:rsid w:val="00FC0403"/>
    <w:rsid w:val="00FC2F65"/>
    <w:rsid w:val="00FD0EF8"/>
    <w:rsid w:val="00FD383F"/>
    <w:rsid w:val="00FE11F1"/>
    <w:rsid w:val="00FF10E5"/>
    <w:rsid w:val="00FF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2AECC"/>
  <w15:chartTrackingRefBased/>
  <w15:docId w15:val="{9A1FF33C-4AC6-514E-B584-9F7F35B8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F1B1E"/>
  </w:style>
  <w:style w:type="character" w:customStyle="1" w:styleId="eop">
    <w:name w:val="eop"/>
    <w:basedOn w:val="DefaultParagraphFont"/>
    <w:rsid w:val="008F1B1E"/>
  </w:style>
  <w:style w:type="paragraph" w:customStyle="1" w:styleId="EndNoteBibliographyTitle">
    <w:name w:val="EndNote Bibliography Title"/>
    <w:basedOn w:val="Normal"/>
    <w:link w:val="EndNoteBibliographyTitleChar"/>
    <w:rsid w:val="00FF36F0"/>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FF36F0"/>
    <w:rPr>
      <w:rFonts w:ascii="Calibri" w:hAnsi="Calibri" w:cs="Calibri"/>
    </w:rPr>
  </w:style>
  <w:style w:type="paragraph" w:customStyle="1" w:styleId="EndNoteBibliography">
    <w:name w:val="EndNote Bibliography"/>
    <w:basedOn w:val="Normal"/>
    <w:link w:val="EndNoteBibliographyChar"/>
    <w:rsid w:val="00FF36F0"/>
    <w:rPr>
      <w:rFonts w:ascii="Calibri" w:hAnsi="Calibri" w:cs="Calibri"/>
    </w:rPr>
  </w:style>
  <w:style w:type="character" w:customStyle="1" w:styleId="EndNoteBibliographyChar">
    <w:name w:val="EndNote Bibliography Char"/>
    <w:basedOn w:val="DefaultParagraphFont"/>
    <w:link w:val="EndNoteBibliography"/>
    <w:rsid w:val="00FF36F0"/>
    <w:rPr>
      <w:rFonts w:ascii="Calibri" w:hAnsi="Calibri" w:cs="Calibri"/>
    </w:rPr>
  </w:style>
  <w:style w:type="character" w:styleId="Hyperlink">
    <w:name w:val="Hyperlink"/>
    <w:basedOn w:val="DefaultParagraphFont"/>
    <w:uiPriority w:val="99"/>
    <w:semiHidden/>
    <w:unhideWhenUsed/>
    <w:rsid w:val="00200C19"/>
    <w:rPr>
      <w:color w:val="0000FF"/>
      <w:u w:val="single"/>
    </w:rPr>
  </w:style>
  <w:style w:type="character" w:styleId="CommentReference">
    <w:name w:val="annotation reference"/>
    <w:basedOn w:val="DefaultParagraphFont"/>
    <w:uiPriority w:val="99"/>
    <w:semiHidden/>
    <w:unhideWhenUsed/>
    <w:rsid w:val="00743E63"/>
    <w:rPr>
      <w:sz w:val="16"/>
      <w:szCs w:val="16"/>
    </w:rPr>
  </w:style>
  <w:style w:type="paragraph" w:styleId="CommentText">
    <w:name w:val="annotation text"/>
    <w:basedOn w:val="Normal"/>
    <w:link w:val="CommentTextChar"/>
    <w:uiPriority w:val="99"/>
    <w:semiHidden/>
    <w:unhideWhenUsed/>
    <w:rsid w:val="00743E63"/>
    <w:rPr>
      <w:sz w:val="20"/>
      <w:szCs w:val="20"/>
    </w:rPr>
  </w:style>
  <w:style w:type="character" w:customStyle="1" w:styleId="CommentTextChar">
    <w:name w:val="Comment Text Char"/>
    <w:basedOn w:val="DefaultParagraphFont"/>
    <w:link w:val="CommentText"/>
    <w:uiPriority w:val="99"/>
    <w:semiHidden/>
    <w:rsid w:val="00743E63"/>
    <w:rPr>
      <w:sz w:val="20"/>
      <w:szCs w:val="20"/>
    </w:rPr>
  </w:style>
  <w:style w:type="paragraph" w:styleId="CommentSubject">
    <w:name w:val="annotation subject"/>
    <w:basedOn w:val="CommentText"/>
    <w:next w:val="CommentText"/>
    <w:link w:val="CommentSubjectChar"/>
    <w:uiPriority w:val="99"/>
    <w:semiHidden/>
    <w:unhideWhenUsed/>
    <w:rsid w:val="00743E63"/>
    <w:rPr>
      <w:b/>
      <w:bCs/>
    </w:rPr>
  </w:style>
  <w:style w:type="character" w:customStyle="1" w:styleId="CommentSubjectChar">
    <w:name w:val="Comment Subject Char"/>
    <w:basedOn w:val="CommentTextChar"/>
    <w:link w:val="CommentSubject"/>
    <w:uiPriority w:val="99"/>
    <w:semiHidden/>
    <w:rsid w:val="00743E63"/>
    <w:rPr>
      <w:b/>
      <w:bCs/>
      <w:sz w:val="20"/>
      <w:szCs w:val="20"/>
    </w:rPr>
  </w:style>
  <w:style w:type="paragraph" w:styleId="BalloonText">
    <w:name w:val="Balloon Text"/>
    <w:basedOn w:val="Normal"/>
    <w:link w:val="BalloonTextChar"/>
    <w:uiPriority w:val="99"/>
    <w:semiHidden/>
    <w:unhideWhenUsed/>
    <w:rsid w:val="00743E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3E6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CB27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242798">
      <w:bodyDiv w:val="1"/>
      <w:marLeft w:val="0"/>
      <w:marRight w:val="0"/>
      <w:marTop w:val="0"/>
      <w:marBottom w:val="0"/>
      <w:divBdr>
        <w:top w:val="none" w:sz="0" w:space="0" w:color="auto"/>
        <w:left w:val="none" w:sz="0" w:space="0" w:color="auto"/>
        <w:bottom w:val="none" w:sz="0" w:space="0" w:color="auto"/>
        <w:right w:val="none" w:sz="0" w:space="0" w:color="auto"/>
      </w:divBdr>
    </w:div>
    <w:div w:id="1209420200">
      <w:bodyDiv w:val="1"/>
      <w:marLeft w:val="0"/>
      <w:marRight w:val="0"/>
      <w:marTop w:val="0"/>
      <w:marBottom w:val="0"/>
      <w:divBdr>
        <w:top w:val="none" w:sz="0" w:space="0" w:color="auto"/>
        <w:left w:val="none" w:sz="0" w:space="0" w:color="auto"/>
        <w:bottom w:val="none" w:sz="0" w:space="0" w:color="auto"/>
        <w:right w:val="none" w:sz="0" w:space="0" w:color="auto"/>
      </w:divBdr>
    </w:div>
    <w:div w:id="1459713985">
      <w:bodyDiv w:val="1"/>
      <w:marLeft w:val="0"/>
      <w:marRight w:val="0"/>
      <w:marTop w:val="0"/>
      <w:marBottom w:val="0"/>
      <w:divBdr>
        <w:top w:val="none" w:sz="0" w:space="0" w:color="auto"/>
        <w:left w:val="none" w:sz="0" w:space="0" w:color="auto"/>
        <w:bottom w:val="none" w:sz="0" w:space="0" w:color="auto"/>
        <w:right w:val="none" w:sz="0" w:space="0" w:color="auto"/>
      </w:divBdr>
    </w:div>
    <w:div w:id="200180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6153</Words>
  <Characters>35078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Bell</dc:creator>
  <cp:keywords/>
  <dc:description/>
  <cp:lastModifiedBy>Gina Pappas</cp:lastModifiedBy>
  <cp:revision>2</cp:revision>
  <dcterms:created xsi:type="dcterms:W3CDTF">2020-08-25T14:56:00Z</dcterms:created>
  <dcterms:modified xsi:type="dcterms:W3CDTF">2020-08-25T14:56:00Z</dcterms:modified>
</cp:coreProperties>
</file>